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9C1" w:rsidRPr="00571BBD" w:rsidRDefault="005D29C1" w:rsidP="00527A18">
      <w:pPr>
        <w:spacing w:after="0" w:line="240" w:lineRule="auto"/>
        <w:jc w:val="right"/>
        <w:rPr>
          <w:rFonts w:ascii="Times New Roman" w:hAnsi="Times New Roman"/>
          <w:i/>
          <w:sz w:val="24"/>
          <w:szCs w:val="24"/>
        </w:rPr>
      </w:pPr>
      <w:bookmarkStart w:id="0" w:name="_GoBack"/>
      <w:bookmarkEnd w:id="0"/>
      <w:r w:rsidRPr="00571BBD">
        <w:rPr>
          <w:rFonts w:ascii="Times New Roman" w:hAnsi="Times New Roman"/>
          <w:i/>
          <w:sz w:val="24"/>
          <w:szCs w:val="24"/>
        </w:rPr>
        <w:t>Attachment to Protocol</w:t>
      </w:r>
    </w:p>
    <w:p w:rsidR="00827C56" w:rsidRPr="00571BBD" w:rsidRDefault="005D29C1" w:rsidP="00527A18">
      <w:pPr>
        <w:spacing w:after="0" w:line="240" w:lineRule="auto"/>
        <w:jc w:val="right"/>
        <w:rPr>
          <w:rFonts w:ascii="Times New Roman" w:hAnsi="Times New Roman"/>
          <w:i/>
          <w:sz w:val="24"/>
          <w:szCs w:val="24"/>
        </w:rPr>
      </w:pPr>
      <w:r w:rsidRPr="00571BBD">
        <w:rPr>
          <w:rFonts w:ascii="Times New Roman" w:hAnsi="Times New Roman"/>
          <w:i/>
          <w:sz w:val="24"/>
          <w:szCs w:val="24"/>
        </w:rPr>
        <w:t xml:space="preserve">as of </w:t>
      </w:r>
      <w:r w:rsidR="007B2D5B">
        <w:rPr>
          <w:rFonts w:ascii="Times New Roman" w:hAnsi="Times New Roman"/>
          <w:i/>
          <w:sz w:val="24"/>
          <w:szCs w:val="24"/>
        </w:rPr>
        <w:t>February</w:t>
      </w:r>
      <w:r w:rsidR="00360F5E" w:rsidRPr="00571BBD">
        <w:rPr>
          <w:rFonts w:ascii="Times New Roman" w:hAnsi="Times New Roman"/>
          <w:i/>
          <w:sz w:val="24"/>
          <w:szCs w:val="24"/>
        </w:rPr>
        <w:t xml:space="preserve"> </w:t>
      </w:r>
      <w:r w:rsidR="007B2D5B">
        <w:rPr>
          <w:rFonts w:ascii="Times New Roman" w:hAnsi="Times New Roman"/>
          <w:i/>
          <w:sz w:val="24"/>
          <w:szCs w:val="24"/>
        </w:rPr>
        <w:t>11</w:t>
      </w:r>
      <w:r w:rsidRPr="00571BBD">
        <w:rPr>
          <w:rFonts w:ascii="Times New Roman" w:hAnsi="Times New Roman"/>
          <w:i/>
          <w:sz w:val="24"/>
          <w:szCs w:val="24"/>
        </w:rPr>
        <w:t>,</w:t>
      </w:r>
      <w:r w:rsidR="00360F5E" w:rsidRPr="00571BBD">
        <w:rPr>
          <w:rFonts w:ascii="Times New Roman" w:hAnsi="Times New Roman"/>
          <w:i/>
          <w:sz w:val="24"/>
          <w:szCs w:val="24"/>
        </w:rPr>
        <w:t xml:space="preserve"> 2022</w:t>
      </w:r>
    </w:p>
    <w:p w:rsidR="002F6427" w:rsidRPr="00571BBD" w:rsidRDefault="002F6427" w:rsidP="002F6427">
      <w:pPr>
        <w:spacing w:after="120" w:line="240" w:lineRule="auto"/>
        <w:jc w:val="right"/>
        <w:rPr>
          <w:rFonts w:ascii="Times New Roman" w:hAnsi="Times New Roman"/>
          <w:b/>
          <w:sz w:val="24"/>
          <w:szCs w:val="24"/>
        </w:rPr>
      </w:pPr>
    </w:p>
    <w:p w:rsidR="00827C56" w:rsidRPr="00571BBD" w:rsidRDefault="009D5174" w:rsidP="0073779A">
      <w:pPr>
        <w:spacing w:after="120" w:line="240" w:lineRule="auto"/>
        <w:jc w:val="center"/>
        <w:rPr>
          <w:rFonts w:ascii="Times New Roman" w:hAnsi="Times New Roman"/>
          <w:b/>
          <w:sz w:val="24"/>
          <w:szCs w:val="24"/>
        </w:rPr>
      </w:pPr>
      <w:r w:rsidRPr="00571BBD">
        <w:rPr>
          <w:rFonts w:ascii="Times New Roman" w:hAnsi="Times New Roman"/>
          <w:b/>
          <w:sz w:val="24"/>
          <w:szCs w:val="24"/>
        </w:rPr>
        <w:t xml:space="preserve">ACTION PLAN ON ECONOMIC COOPERATION BETWEEN TURKEY AND KAZAKHSTAN </w:t>
      </w:r>
    </w:p>
    <w:tbl>
      <w:tblPr>
        <w:tblpPr w:leftFromText="180" w:rightFromText="180" w:vertAnchor="text" w:tblpX="-419" w:tblpY="1"/>
        <w:tblOverlap w:val="never"/>
        <w:tblW w:w="15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2857"/>
        <w:gridCol w:w="5394"/>
        <w:gridCol w:w="1956"/>
        <w:gridCol w:w="2376"/>
        <w:gridCol w:w="1904"/>
      </w:tblGrid>
      <w:tr w:rsidR="000C27EC" w:rsidRPr="00571BBD" w:rsidTr="00CC7FDE">
        <w:trPr>
          <w:cantSplit/>
          <w:trHeight w:val="969"/>
        </w:trPr>
        <w:tc>
          <w:tcPr>
            <w:tcW w:w="817" w:type="dxa"/>
            <w:shd w:val="clear" w:color="auto" w:fill="auto"/>
            <w:vAlign w:val="center"/>
          </w:tcPr>
          <w:p w:rsidR="000C27EC" w:rsidRPr="00571BBD" w:rsidRDefault="000C27EC" w:rsidP="00AC4BE5">
            <w:pPr>
              <w:spacing w:before="80" w:after="80" w:line="240" w:lineRule="auto"/>
              <w:ind w:left="-90" w:right="-117"/>
              <w:jc w:val="center"/>
              <w:rPr>
                <w:rFonts w:ascii="Times New Roman" w:hAnsi="Times New Roman"/>
                <w:b/>
                <w:sz w:val="24"/>
                <w:szCs w:val="24"/>
              </w:rPr>
            </w:pPr>
            <w:r w:rsidRPr="00571BBD">
              <w:rPr>
                <w:rFonts w:ascii="Times New Roman" w:hAnsi="Times New Roman"/>
                <w:b/>
                <w:sz w:val="24"/>
                <w:szCs w:val="24"/>
              </w:rPr>
              <w:t>No</w:t>
            </w:r>
          </w:p>
        </w:tc>
        <w:tc>
          <w:tcPr>
            <w:tcW w:w="2857" w:type="dxa"/>
            <w:shd w:val="clear" w:color="auto" w:fill="auto"/>
            <w:vAlign w:val="center"/>
          </w:tcPr>
          <w:p w:rsidR="000C27EC" w:rsidRPr="00571BBD" w:rsidRDefault="000C27EC" w:rsidP="0073779A">
            <w:pPr>
              <w:spacing w:before="80" w:after="80" w:line="240" w:lineRule="auto"/>
              <w:rPr>
                <w:rFonts w:ascii="Times New Roman" w:hAnsi="Times New Roman"/>
                <w:b/>
                <w:sz w:val="24"/>
                <w:szCs w:val="24"/>
              </w:rPr>
            </w:pPr>
            <w:r w:rsidRPr="00571BBD">
              <w:rPr>
                <w:rFonts w:ascii="Times New Roman" w:hAnsi="Times New Roman"/>
                <w:b/>
                <w:sz w:val="24"/>
                <w:szCs w:val="24"/>
              </w:rPr>
              <w:t>Activity</w:t>
            </w:r>
          </w:p>
        </w:tc>
        <w:tc>
          <w:tcPr>
            <w:tcW w:w="5394" w:type="dxa"/>
            <w:shd w:val="clear" w:color="auto" w:fill="auto"/>
            <w:vAlign w:val="center"/>
          </w:tcPr>
          <w:p w:rsidR="000C27EC" w:rsidRPr="00571BBD" w:rsidRDefault="000C27EC" w:rsidP="0073779A">
            <w:pPr>
              <w:spacing w:before="80" w:after="80" w:line="240" w:lineRule="auto"/>
              <w:jc w:val="center"/>
              <w:rPr>
                <w:rFonts w:ascii="Times New Roman" w:hAnsi="Times New Roman"/>
                <w:b/>
                <w:sz w:val="24"/>
                <w:szCs w:val="24"/>
              </w:rPr>
            </w:pPr>
            <w:r w:rsidRPr="00571BBD">
              <w:rPr>
                <w:rFonts w:ascii="Times New Roman" w:hAnsi="Times New Roman"/>
                <w:b/>
                <w:sz w:val="24"/>
                <w:szCs w:val="24"/>
              </w:rPr>
              <w:t>Plan of Action</w:t>
            </w:r>
          </w:p>
        </w:tc>
        <w:tc>
          <w:tcPr>
            <w:tcW w:w="1956" w:type="dxa"/>
            <w:shd w:val="clear" w:color="auto" w:fill="auto"/>
            <w:vAlign w:val="center"/>
          </w:tcPr>
          <w:p w:rsidR="000C27EC" w:rsidRPr="00571BBD" w:rsidRDefault="000C27EC" w:rsidP="0073779A">
            <w:pPr>
              <w:spacing w:before="80" w:after="80" w:line="240" w:lineRule="auto"/>
              <w:jc w:val="center"/>
              <w:rPr>
                <w:rFonts w:ascii="Times New Roman" w:hAnsi="Times New Roman"/>
                <w:b/>
                <w:sz w:val="24"/>
                <w:szCs w:val="24"/>
              </w:rPr>
            </w:pPr>
            <w:r w:rsidRPr="00571BBD">
              <w:rPr>
                <w:rFonts w:ascii="Times New Roman" w:hAnsi="Times New Roman"/>
                <w:b/>
                <w:sz w:val="24"/>
                <w:szCs w:val="24"/>
              </w:rPr>
              <w:t>Period</w:t>
            </w:r>
          </w:p>
        </w:tc>
        <w:tc>
          <w:tcPr>
            <w:tcW w:w="2376" w:type="dxa"/>
            <w:shd w:val="clear" w:color="auto" w:fill="auto"/>
          </w:tcPr>
          <w:p w:rsidR="000C27EC" w:rsidRPr="00571BBD" w:rsidRDefault="000C27EC" w:rsidP="0073779A">
            <w:pPr>
              <w:spacing w:after="0" w:line="240" w:lineRule="auto"/>
              <w:jc w:val="center"/>
              <w:rPr>
                <w:rFonts w:ascii="Times New Roman" w:hAnsi="Times New Roman"/>
                <w:b/>
                <w:color w:val="000000"/>
                <w:sz w:val="24"/>
                <w:szCs w:val="24"/>
                <w:lang w:eastAsia="tr-TR"/>
              </w:rPr>
            </w:pPr>
            <w:r w:rsidRPr="00571BBD">
              <w:rPr>
                <w:rFonts w:ascii="Times New Roman" w:hAnsi="Times New Roman"/>
                <w:b/>
                <w:color w:val="000000"/>
                <w:sz w:val="24"/>
                <w:szCs w:val="24"/>
                <w:lang w:eastAsia="tr-TR"/>
              </w:rPr>
              <w:t>Responsible Institution</w:t>
            </w:r>
          </w:p>
          <w:p w:rsidR="000C27EC" w:rsidRPr="00571BBD" w:rsidRDefault="000C27EC" w:rsidP="0073779A">
            <w:pPr>
              <w:spacing w:after="0" w:line="240" w:lineRule="auto"/>
              <w:jc w:val="center"/>
              <w:rPr>
                <w:rFonts w:ascii="Times New Roman" w:hAnsi="Times New Roman"/>
                <w:b/>
                <w:color w:val="000000"/>
                <w:sz w:val="24"/>
                <w:szCs w:val="24"/>
                <w:lang w:eastAsia="tr-TR"/>
              </w:rPr>
            </w:pPr>
            <w:r w:rsidRPr="00571BBD">
              <w:rPr>
                <w:rFonts w:ascii="Times New Roman" w:hAnsi="Times New Roman"/>
                <w:b/>
                <w:color w:val="000000"/>
                <w:sz w:val="24"/>
                <w:szCs w:val="24"/>
                <w:lang w:eastAsia="tr-TR"/>
              </w:rPr>
              <w:t>Turkish side</w:t>
            </w:r>
          </w:p>
        </w:tc>
        <w:tc>
          <w:tcPr>
            <w:tcW w:w="1904" w:type="dxa"/>
            <w:shd w:val="clear" w:color="auto" w:fill="auto"/>
          </w:tcPr>
          <w:p w:rsidR="000C27EC" w:rsidRPr="00571BBD" w:rsidRDefault="000C27EC" w:rsidP="0073779A">
            <w:pPr>
              <w:spacing w:after="0" w:line="240" w:lineRule="auto"/>
              <w:jc w:val="center"/>
              <w:rPr>
                <w:rFonts w:ascii="Times New Roman" w:hAnsi="Times New Roman"/>
                <w:b/>
                <w:color w:val="000000"/>
                <w:sz w:val="24"/>
                <w:szCs w:val="24"/>
                <w:lang w:eastAsia="tr-TR"/>
              </w:rPr>
            </w:pPr>
            <w:r w:rsidRPr="00571BBD">
              <w:rPr>
                <w:rFonts w:ascii="Times New Roman" w:hAnsi="Times New Roman"/>
                <w:b/>
                <w:color w:val="000000"/>
                <w:sz w:val="24"/>
                <w:szCs w:val="24"/>
                <w:lang w:eastAsia="tr-TR"/>
              </w:rPr>
              <w:t>Responsible In</w:t>
            </w:r>
            <w:r w:rsidR="008A313E" w:rsidRPr="00571BBD">
              <w:rPr>
                <w:rFonts w:ascii="Times New Roman" w:hAnsi="Times New Roman"/>
                <w:b/>
                <w:color w:val="000000"/>
                <w:sz w:val="24"/>
                <w:szCs w:val="24"/>
                <w:lang w:eastAsia="tr-TR"/>
              </w:rPr>
              <w:t>s</w:t>
            </w:r>
            <w:r w:rsidRPr="00571BBD">
              <w:rPr>
                <w:rFonts w:ascii="Times New Roman" w:hAnsi="Times New Roman"/>
                <w:b/>
                <w:color w:val="000000"/>
                <w:sz w:val="24"/>
                <w:szCs w:val="24"/>
                <w:lang w:eastAsia="tr-TR"/>
              </w:rPr>
              <w:t>t</w:t>
            </w:r>
            <w:r w:rsidR="008A313E" w:rsidRPr="00571BBD">
              <w:rPr>
                <w:rFonts w:ascii="Times New Roman" w:hAnsi="Times New Roman"/>
                <w:b/>
                <w:color w:val="000000"/>
                <w:sz w:val="24"/>
                <w:szCs w:val="24"/>
                <w:lang w:eastAsia="tr-TR"/>
              </w:rPr>
              <w:t>i</w:t>
            </w:r>
            <w:r w:rsidRPr="00571BBD">
              <w:rPr>
                <w:rFonts w:ascii="Times New Roman" w:hAnsi="Times New Roman"/>
                <w:b/>
                <w:color w:val="000000"/>
                <w:sz w:val="24"/>
                <w:szCs w:val="24"/>
                <w:lang w:eastAsia="tr-TR"/>
              </w:rPr>
              <w:t>t</w:t>
            </w:r>
            <w:r w:rsidR="008A313E" w:rsidRPr="00571BBD">
              <w:rPr>
                <w:rFonts w:ascii="Times New Roman" w:hAnsi="Times New Roman"/>
                <w:b/>
                <w:color w:val="000000"/>
                <w:sz w:val="24"/>
                <w:szCs w:val="24"/>
                <w:lang w:eastAsia="tr-TR"/>
              </w:rPr>
              <w:t>ut</w:t>
            </w:r>
            <w:r w:rsidRPr="00571BBD">
              <w:rPr>
                <w:rFonts w:ascii="Times New Roman" w:hAnsi="Times New Roman"/>
                <w:b/>
                <w:color w:val="000000"/>
                <w:sz w:val="24"/>
                <w:szCs w:val="24"/>
                <w:lang w:eastAsia="tr-TR"/>
              </w:rPr>
              <w:t>ion Kazakhstan side</w:t>
            </w:r>
          </w:p>
        </w:tc>
      </w:tr>
      <w:tr w:rsidR="00057D98" w:rsidRPr="00571BBD" w:rsidTr="00CC7FDE">
        <w:trPr>
          <w:cantSplit/>
          <w:trHeight w:val="578"/>
        </w:trPr>
        <w:tc>
          <w:tcPr>
            <w:tcW w:w="15304" w:type="dxa"/>
            <w:gridSpan w:val="6"/>
            <w:shd w:val="clear" w:color="auto" w:fill="auto"/>
            <w:vAlign w:val="center"/>
          </w:tcPr>
          <w:p w:rsidR="00057D98" w:rsidRPr="00571BBD" w:rsidRDefault="00057D98" w:rsidP="00AC4BE5">
            <w:pPr>
              <w:spacing w:after="0" w:line="240" w:lineRule="auto"/>
              <w:ind w:right="-117"/>
              <w:jc w:val="center"/>
              <w:rPr>
                <w:rFonts w:ascii="Times New Roman" w:hAnsi="Times New Roman"/>
                <w:b/>
                <w:color w:val="000000"/>
                <w:sz w:val="24"/>
                <w:szCs w:val="24"/>
                <w:lang w:eastAsia="tr-TR"/>
              </w:rPr>
            </w:pPr>
            <w:r w:rsidRPr="00571BBD">
              <w:rPr>
                <w:rFonts w:ascii="Times New Roman" w:hAnsi="Times New Roman"/>
                <w:b/>
                <w:color w:val="000000"/>
                <w:sz w:val="24"/>
                <w:szCs w:val="24"/>
                <w:lang w:eastAsia="tr-TR"/>
              </w:rPr>
              <w:t>COO</w:t>
            </w:r>
            <w:r w:rsidR="00642A64" w:rsidRPr="00571BBD">
              <w:rPr>
                <w:rFonts w:ascii="Times New Roman" w:hAnsi="Times New Roman"/>
                <w:b/>
                <w:color w:val="000000"/>
                <w:sz w:val="24"/>
                <w:szCs w:val="24"/>
                <w:lang w:eastAsia="tr-TR"/>
              </w:rPr>
              <w:t xml:space="preserve">PERATION IN THE FIELD OF TRADE </w:t>
            </w:r>
            <w:r w:rsidRPr="00571BBD">
              <w:rPr>
                <w:rFonts w:ascii="Times New Roman" w:hAnsi="Times New Roman"/>
                <w:b/>
                <w:color w:val="000000"/>
                <w:sz w:val="24"/>
                <w:szCs w:val="24"/>
                <w:lang w:eastAsia="tr-TR"/>
              </w:rPr>
              <w:t>AND INVESTMENT</w:t>
            </w:r>
          </w:p>
        </w:tc>
      </w:tr>
      <w:tr w:rsidR="000C27EC" w:rsidRPr="00571BBD" w:rsidTr="008A313E">
        <w:trPr>
          <w:cantSplit/>
          <w:trHeight w:val="702"/>
        </w:trPr>
        <w:tc>
          <w:tcPr>
            <w:tcW w:w="817" w:type="dxa"/>
            <w:shd w:val="clear" w:color="auto" w:fill="auto"/>
            <w:vAlign w:val="center"/>
          </w:tcPr>
          <w:p w:rsidR="000C27EC" w:rsidRPr="00571BBD" w:rsidRDefault="00057D98" w:rsidP="00AC4BE5">
            <w:pPr>
              <w:pStyle w:val="ListeParagraf"/>
              <w:numPr>
                <w:ilvl w:val="0"/>
                <w:numId w:val="68"/>
              </w:numPr>
              <w:spacing w:after="0"/>
              <w:ind w:right="-117"/>
              <w:rPr>
                <w:rFonts w:ascii="Times New Roman" w:hAnsi="Times New Roman"/>
                <w:b/>
                <w:color w:val="000000"/>
                <w:sz w:val="24"/>
                <w:szCs w:val="24"/>
                <w:lang w:eastAsia="tr-TR"/>
              </w:rPr>
            </w:pPr>
            <w:r w:rsidRPr="00571BBD">
              <w:rPr>
                <w:rFonts w:ascii="Times New Roman" w:hAnsi="Times New Roman"/>
                <w:b/>
                <w:color w:val="000000"/>
                <w:sz w:val="24"/>
                <w:szCs w:val="24"/>
                <w:lang w:eastAsia="tr-TR"/>
              </w:rPr>
              <w:t xml:space="preserve"> </w:t>
            </w:r>
          </w:p>
        </w:tc>
        <w:tc>
          <w:tcPr>
            <w:tcW w:w="2857" w:type="dxa"/>
            <w:shd w:val="clear" w:color="auto" w:fill="auto"/>
          </w:tcPr>
          <w:p w:rsidR="000C27EC" w:rsidRPr="00571BBD" w:rsidRDefault="00094C85" w:rsidP="0073779A">
            <w:pPr>
              <w:spacing w:after="0" w:line="240" w:lineRule="auto"/>
              <w:jc w:val="both"/>
              <w:rPr>
                <w:rFonts w:ascii="Times New Roman" w:hAnsi="Times New Roman"/>
                <w:sz w:val="24"/>
                <w:szCs w:val="24"/>
              </w:rPr>
            </w:pPr>
            <w:r>
              <w:rPr>
                <w:rFonts w:ascii="Times New Roman" w:hAnsi="Times New Roman"/>
                <w:sz w:val="24"/>
                <w:szCs w:val="24"/>
              </w:rPr>
              <w:t>*</w:t>
            </w:r>
            <w:r w:rsidR="000C27EC" w:rsidRPr="00571BBD">
              <w:rPr>
                <w:rFonts w:ascii="Times New Roman" w:hAnsi="Times New Roman"/>
                <w:sz w:val="24"/>
                <w:szCs w:val="24"/>
              </w:rPr>
              <w:t>Trade facilitation through electronic pre-declaration of customs data</w:t>
            </w:r>
            <w:r w:rsidR="002F3D2A" w:rsidRPr="00571BBD">
              <w:rPr>
                <w:rFonts w:ascii="Times New Roman" w:hAnsi="Times New Roman"/>
                <w:sz w:val="24"/>
                <w:szCs w:val="24"/>
              </w:rPr>
              <w:t>.</w:t>
            </w:r>
          </w:p>
        </w:tc>
        <w:tc>
          <w:tcPr>
            <w:tcW w:w="5394" w:type="dxa"/>
            <w:shd w:val="clear" w:color="auto" w:fill="auto"/>
          </w:tcPr>
          <w:p w:rsidR="00636289" w:rsidRPr="00571BBD" w:rsidRDefault="000C27EC" w:rsidP="008A313E">
            <w:pPr>
              <w:spacing w:after="0" w:line="240" w:lineRule="auto"/>
              <w:jc w:val="both"/>
              <w:rPr>
                <w:rFonts w:ascii="Times New Roman" w:hAnsi="Times New Roman"/>
                <w:sz w:val="24"/>
                <w:szCs w:val="24"/>
              </w:rPr>
            </w:pPr>
            <w:r w:rsidRPr="00571BBD">
              <w:rPr>
                <w:rFonts w:ascii="Times New Roman" w:hAnsi="Times New Roman"/>
                <w:sz w:val="24"/>
                <w:szCs w:val="24"/>
              </w:rPr>
              <w:t>“Agreement Between the Government of The Republic of Turkey and the Government of the Republic of Kazakhstan Establishing Simplified Customs Corridor” negotiations w</w:t>
            </w:r>
            <w:r w:rsidR="00AC4BE5" w:rsidRPr="00571BBD">
              <w:rPr>
                <w:rFonts w:ascii="Times New Roman" w:hAnsi="Times New Roman"/>
                <w:sz w:val="24"/>
                <w:szCs w:val="24"/>
              </w:rPr>
              <w:t>ill proceed.  Following the ent</w:t>
            </w:r>
            <w:r w:rsidR="009035A3" w:rsidRPr="00571BBD">
              <w:rPr>
                <w:rFonts w:ascii="Times New Roman" w:hAnsi="Times New Roman"/>
                <w:sz w:val="24"/>
                <w:szCs w:val="24"/>
              </w:rPr>
              <w:t>rance of the Agreement in</w:t>
            </w:r>
            <w:r w:rsidRPr="00571BBD">
              <w:rPr>
                <w:rFonts w:ascii="Times New Roman" w:hAnsi="Times New Roman"/>
                <w:sz w:val="24"/>
                <w:szCs w:val="24"/>
              </w:rPr>
              <w:t>to force, border crossing procedures shall be facilitated through risk analysis that shall be implemented in advance.</w:t>
            </w:r>
          </w:p>
        </w:tc>
        <w:tc>
          <w:tcPr>
            <w:tcW w:w="1956" w:type="dxa"/>
            <w:shd w:val="clear" w:color="auto" w:fill="auto"/>
            <w:vAlign w:val="center"/>
          </w:tcPr>
          <w:p w:rsidR="000C27EC" w:rsidRPr="00571BBD" w:rsidRDefault="00571BBD" w:rsidP="008A313E">
            <w:pPr>
              <w:spacing w:after="0" w:line="240" w:lineRule="auto"/>
              <w:jc w:val="center"/>
              <w:rPr>
                <w:rFonts w:ascii="Times New Roman" w:hAnsi="Times New Roman"/>
                <w:sz w:val="24"/>
                <w:szCs w:val="24"/>
              </w:rPr>
            </w:pPr>
            <w:r w:rsidRPr="00571BBD">
              <w:rPr>
                <w:rFonts w:ascii="Times New Roman" w:hAnsi="Times New Roman"/>
                <w:sz w:val="24"/>
                <w:szCs w:val="24"/>
              </w:rPr>
              <w:t>2022-2023</w:t>
            </w:r>
          </w:p>
        </w:tc>
        <w:tc>
          <w:tcPr>
            <w:tcW w:w="2376" w:type="dxa"/>
            <w:shd w:val="clear" w:color="auto" w:fill="auto"/>
            <w:vAlign w:val="center"/>
          </w:tcPr>
          <w:p w:rsidR="000C27EC" w:rsidRPr="00571BBD" w:rsidRDefault="000C27EC" w:rsidP="008A313E">
            <w:pPr>
              <w:spacing w:after="0" w:line="240" w:lineRule="auto"/>
              <w:jc w:val="center"/>
              <w:rPr>
                <w:rFonts w:ascii="Times New Roman" w:hAnsi="Times New Roman"/>
                <w:sz w:val="24"/>
                <w:szCs w:val="24"/>
              </w:rPr>
            </w:pPr>
            <w:r w:rsidRPr="00571BBD">
              <w:rPr>
                <w:rFonts w:ascii="Times New Roman" w:hAnsi="Times New Roman"/>
                <w:sz w:val="24"/>
                <w:szCs w:val="24"/>
              </w:rPr>
              <w:t>Ministry of Trade</w:t>
            </w:r>
          </w:p>
          <w:p w:rsidR="0010318F" w:rsidRPr="00571BBD" w:rsidRDefault="0010318F" w:rsidP="008A313E">
            <w:pPr>
              <w:spacing w:after="0" w:line="240" w:lineRule="auto"/>
              <w:jc w:val="center"/>
              <w:rPr>
                <w:rFonts w:ascii="Times New Roman" w:hAnsi="Times New Roman"/>
                <w:sz w:val="24"/>
                <w:szCs w:val="24"/>
              </w:rPr>
            </w:pPr>
          </w:p>
          <w:p w:rsidR="000C27EC" w:rsidRPr="00571BBD" w:rsidRDefault="000C27EC" w:rsidP="008A313E">
            <w:pPr>
              <w:spacing w:after="0" w:line="240" w:lineRule="auto"/>
              <w:jc w:val="center"/>
              <w:rPr>
                <w:rFonts w:ascii="Times New Roman" w:hAnsi="Times New Roman"/>
                <w:sz w:val="24"/>
                <w:szCs w:val="24"/>
              </w:rPr>
            </w:pPr>
            <w:r w:rsidRPr="00571BBD">
              <w:rPr>
                <w:rFonts w:ascii="Times New Roman" w:hAnsi="Times New Roman"/>
                <w:sz w:val="24"/>
                <w:szCs w:val="24"/>
              </w:rPr>
              <w:t>Turkish Exporters’ Assembly</w:t>
            </w:r>
            <w:r w:rsidR="00954437" w:rsidRPr="00571BBD">
              <w:rPr>
                <w:rFonts w:ascii="Times New Roman" w:hAnsi="Times New Roman"/>
                <w:sz w:val="24"/>
                <w:szCs w:val="24"/>
              </w:rPr>
              <w:t xml:space="preserve"> (Tİ</w:t>
            </w:r>
            <w:r w:rsidR="00753932" w:rsidRPr="00571BBD">
              <w:rPr>
                <w:rFonts w:ascii="Times New Roman" w:hAnsi="Times New Roman"/>
                <w:sz w:val="24"/>
                <w:szCs w:val="24"/>
              </w:rPr>
              <w:t>M)</w:t>
            </w:r>
          </w:p>
        </w:tc>
        <w:tc>
          <w:tcPr>
            <w:tcW w:w="1904" w:type="dxa"/>
            <w:shd w:val="clear" w:color="auto" w:fill="auto"/>
            <w:vAlign w:val="center"/>
          </w:tcPr>
          <w:p w:rsidR="000C27EC" w:rsidRPr="00571BBD" w:rsidRDefault="000C27EC" w:rsidP="008A313E">
            <w:pPr>
              <w:spacing w:after="0" w:line="240" w:lineRule="auto"/>
              <w:jc w:val="center"/>
              <w:rPr>
                <w:rFonts w:ascii="Times New Roman" w:hAnsi="Times New Roman"/>
                <w:sz w:val="24"/>
                <w:szCs w:val="24"/>
              </w:rPr>
            </w:pPr>
            <w:r w:rsidRPr="00571BBD">
              <w:rPr>
                <w:rFonts w:ascii="Times New Roman" w:hAnsi="Times New Roman"/>
                <w:sz w:val="24"/>
                <w:szCs w:val="24"/>
              </w:rPr>
              <w:t>Ministry of Finance</w:t>
            </w:r>
          </w:p>
        </w:tc>
      </w:tr>
      <w:tr w:rsidR="000C27EC" w:rsidRPr="00571BBD" w:rsidTr="008A313E">
        <w:trPr>
          <w:cantSplit/>
          <w:trHeight w:val="702"/>
        </w:trPr>
        <w:tc>
          <w:tcPr>
            <w:tcW w:w="817" w:type="dxa"/>
            <w:shd w:val="clear" w:color="auto" w:fill="auto"/>
            <w:vAlign w:val="center"/>
          </w:tcPr>
          <w:p w:rsidR="000C27EC" w:rsidRPr="00571BBD" w:rsidRDefault="000C27EC" w:rsidP="00AC4BE5">
            <w:pPr>
              <w:pStyle w:val="ListeParagraf"/>
              <w:numPr>
                <w:ilvl w:val="0"/>
                <w:numId w:val="68"/>
              </w:numPr>
              <w:spacing w:after="0"/>
              <w:ind w:right="-117"/>
              <w:rPr>
                <w:rFonts w:ascii="Times New Roman" w:hAnsi="Times New Roman"/>
                <w:b/>
                <w:color w:val="000000"/>
                <w:sz w:val="24"/>
                <w:szCs w:val="24"/>
                <w:lang w:eastAsia="tr-TR"/>
              </w:rPr>
            </w:pPr>
          </w:p>
        </w:tc>
        <w:tc>
          <w:tcPr>
            <w:tcW w:w="2857" w:type="dxa"/>
            <w:shd w:val="clear" w:color="auto" w:fill="auto"/>
          </w:tcPr>
          <w:p w:rsidR="000C27EC" w:rsidRPr="00571BBD" w:rsidRDefault="00094C85" w:rsidP="0073779A">
            <w:pPr>
              <w:spacing w:after="0" w:line="240" w:lineRule="auto"/>
              <w:jc w:val="both"/>
              <w:rPr>
                <w:rFonts w:ascii="Times New Roman" w:hAnsi="Times New Roman"/>
                <w:sz w:val="24"/>
                <w:szCs w:val="24"/>
              </w:rPr>
            </w:pPr>
            <w:r>
              <w:rPr>
                <w:rFonts w:ascii="Times New Roman" w:hAnsi="Times New Roman"/>
                <w:sz w:val="24"/>
                <w:szCs w:val="24"/>
              </w:rPr>
              <w:t>*</w:t>
            </w:r>
            <w:r w:rsidR="000C27EC" w:rsidRPr="00571BBD">
              <w:rPr>
                <w:rFonts w:ascii="Times New Roman" w:hAnsi="Times New Roman"/>
                <w:sz w:val="24"/>
                <w:szCs w:val="24"/>
              </w:rPr>
              <w:t>Signing of the Mutual Recognition on AEO Programs</w:t>
            </w:r>
            <w:r w:rsidR="002F3D2A" w:rsidRPr="00571BBD">
              <w:rPr>
                <w:rFonts w:ascii="Times New Roman" w:hAnsi="Times New Roman"/>
                <w:sz w:val="24"/>
                <w:szCs w:val="24"/>
              </w:rPr>
              <w:t>.</w:t>
            </w:r>
          </w:p>
        </w:tc>
        <w:tc>
          <w:tcPr>
            <w:tcW w:w="5394" w:type="dxa"/>
            <w:shd w:val="clear" w:color="auto" w:fill="auto"/>
          </w:tcPr>
          <w:p w:rsidR="00501EF2" w:rsidRPr="00571BBD" w:rsidRDefault="009035A3" w:rsidP="008A313E">
            <w:pPr>
              <w:spacing w:after="0" w:line="240" w:lineRule="auto"/>
              <w:jc w:val="both"/>
              <w:rPr>
                <w:rFonts w:ascii="Times New Roman" w:hAnsi="Times New Roman"/>
                <w:sz w:val="24"/>
                <w:szCs w:val="24"/>
              </w:rPr>
            </w:pPr>
            <w:r w:rsidRPr="00571BBD">
              <w:rPr>
                <w:rFonts w:ascii="Times New Roman" w:hAnsi="Times New Roman"/>
                <w:sz w:val="24"/>
                <w:szCs w:val="24"/>
              </w:rPr>
              <w:t>N</w:t>
            </w:r>
            <w:r w:rsidR="000C27EC" w:rsidRPr="00571BBD">
              <w:rPr>
                <w:rFonts w:ascii="Times New Roman" w:hAnsi="Times New Roman"/>
                <w:sz w:val="24"/>
                <w:szCs w:val="24"/>
              </w:rPr>
              <w:t>egotiations on signing of the Agreement on Mutual Recognition on Authorized Economic Operators-AEO between Turkey and Kaza</w:t>
            </w:r>
            <w:r w:rsidR="00EA7FB5" w:rsidRPr="00571BBD">
              <w:rPr>
                <w:rFonts w:ascii="Times New Roman" w:hAnsi="Times New Roman"/>
                <w:sz w:val="24"/>
                <w:szCs w:val="24"/>
              </w:rPr>
              <w:t>k</w:t>
            </w:r>
            <w:r w:rsidR="000C27EC" w:rsidRPr="00571BBD">
              <w:rPr>
                <w:rFonts w:ascii="Times New Roman" w:hAnsi="Times New Roman"/>
                <w:sz w:val="24"/>
                <w:szCs w:val="24"/>
              </w:rPr>
              <w:t>hstan shall proceed.  Within the framework of the Action Plan, Turkey – Kazakhstan Authorized Economic Operators-AEO Working Group shall hold meetings and review the relevant legislation in force.</w:t>
            </w:r>
          </w:p>
        </w:tc>
        <w:tc>
          <w:tcPr>
            <w:tcW w:w="1956" w:type="dxa"/>
            <w:shd w:val="clear" w:color="auto" w:fill="auto"/>
            <w:vAlign w:val="center"/>
          </w:tcPr>
          <w:p w:rsidR="000C27EC" w:rsidRPr="00571BBD" w:rsidRDefault="00571BBD" w:rsidP="008A313E">
            <w:pPr>
              <w:spacing w:after="0" w:line="240" w:lineRule="auto"/>
              <w:jc w:val="center"/>
              <w:rPr>
                <w:rFonts w:ascii="Times New Roman" w:hAnsi="Times New Roman"/>
                <w:sz w:val="24"/>
                <w:szCs w:val="24"/>
              </w:rPr>
            </w:pPr>
            <w:r w:rsidRPr="00571BBD">
              <w:rPr>
                <w:rFonts w:ascii="Times New Roman" w:hAnsi="Times New Roman"/>
                <w:sz w:val="24"/>
                <w:szCs w:val="24"/>
              </w:rPr>
              <w:t>2022-2023</w:t>
            </w:r>
          </w:p>
        </w:tc>
        <w:tc>
          <w:tcPr>
            <w:tcW w:w="2376" w:type="dxa"/>
            <w:shd w:val="clear" w:color="auto" w:fill="auto"/>
            <w:vAlign w:val="center"/>
          </w:tcPr>
          <w:p w:rsidR="000C27EC" w:rsidRPr="00571BBD" w:rsidRDefault="000C27EC" w:rsidP="008A313E">
            <w:pPr>
              <w:spacing w:after="0" w:line="240" w:lineRule="auto"/>
              <w:jc w:val="center"/>
              <w:rPr>
                <w:rFonts w:ascii="Times New Roman" w:hAnsi="Times New Roman"/>
                <w:sz w:val="24"/>
                <w:szCs w:val="24"/>
              </w:rPr>
            </w:pPr>
            <w:r w:rsidRPr="00571BBD">
              <w:rPr>
                <w:rFonts w:ascii="Times New Roman" w:hAnsi="Times New Roman"/>
                <w:sz w:val="24"/>
                <w:szCs w:val="24"/>
              </w:rPr>
              <w:t>Ministry of Trade</w:t>
            </w:r>
          </w:p>
          <w:p w:rsidR="000C27EC" w:rsidRPr="00571BBD" w:rsidRDefault="000C27EC" w:rsidP="008A313E">
            <w:pPr>
              <w:spacing w:after="0" w:line="240" w:lineRule="auto"/>
              <w:jc w:val="center"/>
              <w:rPr>
                <w:rFonts w:ascii="Times New Roman" w:hAnsi="Times New Roman"/>
                <w:sz w:val="24"/>
                <w:szCs w:val="24"/>
              </w:rPr>
            </w:pPr>
          </w:p>
        </w:tc>
        <w:tc>
          <w:tcPr>
            <w:tcW w:w="1904" w:type="dxa"/>
            <w:shd w:val="clear" w:color="auto" w:fill="auto"/>
            <w:vAlign w:val="center"/>
          </w:tcPr>
          <w:p w:rsidR="000C27EC" w:rsidRPr="00571BBD" w:rsidRDefault="00E17E9C" w:rsidP="008A313E">
            <w:pPr>
              <w:spacing w:after="0" w:line="240" w:lineRule="auto"/>
              <w:jc w:val="center"/>
              <w:rPr>
                <w:rFonts w:ascii="Times New Roman" w:hAnsi="Times New Roman"/>
                <w:sz w:val="24"/>
                <w:szCs w:val="24"/>
              </w:rPr>
            </w:pPr>
            <w:r w:rsidRPr="00571BBD">
              <w:rPr>
                <w:rFonts w:ascii="Times New Roman" w:hAnsi="Times New Roman"/>
                <w:sz w:val="24"/>
                <w:szCs w:val="24"/>
              </w:rPr>
              <w:t>Ministry of Finance</w:t>
            </w:r>
          </w:p>
        </w:tc>
      </w:tr>
      <w:tr w:rsidR="000C27EC" w:rsidRPr="00571BBD" w:rsidTr="008A313E">
        <w:trPr>
          <w:cantSplit/>
          <w:trHeight w:val="702"/>
        </w:trPr>
        <w:tc>
          <w:tcPr>
            <w:tcW w:w="817" w:type="dxa"/>
            <w:shd w:val="clear" w:color="auto" w:fill="auto"/>
            <w:vAlign w:val="center"/>
          </w:tcPr>
          <w:p w:rsidR="000C27EC" w:rsidRPr="00571BBD" w:rsidRDefault="000C27EC" w:rsidP="00AC4BE5">
            <w:pPr>
              <w:pStyle w:val="ListeParagraf"/>
              <w:numPr>
                <w:ilvl w:val="0"/>
                <w:numId w:val="68"/>
              </w:numPr>
              <w:spacing w:after="0"/>
              <w:ind w:right="-117"/>
              <w:rPr>
                <w:rFonts w:ascii="Times New Roman" w:hAnsi="Times New Roman"/>
                <w:b/>
                <w:color w:val="000000"/>
                <w:sz w:val="24"/>
                <w:szCs w:val="24"/>
                <w:lang w:eastAsia="tr-TR"/>
              </w:rPr>
            </w:pPr>
          </w:p>
        </w:tc>
        <w:tc>
          <w:tcPr>
            <w:tcW w:w="2857" w:type="dxa"/>
            <w:shd w:val="clear" w:color="auto" w:fill="auto"/>
          </w:tcPr>
          <w:p w:rsidR="000C27EC" w:rsidRPr="00571BBD" w:rsidRDefault="00094C85" w:rsidP="009035A3">
            <w:pPr>
              <w:spacing w:after="0" w:line="240" w:lineRule="auto"/>
              <w:jc w:val="both"/>
              <w:rPr>
                <w:rFonts w:ascii="Times New Roman" w:hAnsi="Times New Roman"/>
                <w:sz w:val="24"/>
                <w:szCs w:val="24"/>
              </w:rPr>
            </w:pPr>
            <w:r>
              <w:rPr>
                <w:rFonts w:ascii="Times New Roman" w:hAnsi="Times New Roman"/>
                <w:sz w:val="24"/>
                <w:szCs w:val="24"/>
              </w:rPr>
              <w:t>*</w:t>
            </w:r>
            <w:r w:rsidR="009035A3" w:rsidRPr="00571BBD">
              <w:rPr>
                <w:rFonts w:ascii="Times New Roman" w:hAnsi="Times New Roman"/>
                <w:sz w:val="24"/>
                <w:szCs w:val="24"/>
              </w:rPr>
              <w:t xml:space="preserve">Developing </w:t>
            </w:r>
            <w:r w:rsidR="000C27EC" w:rsidRPr="00571BBD">
              <w:rPr>
                <w:rFonts w:ascii="Times New Roman" w:hAnsi="Times New Roman"/>
                <w:sz w:val="24"/>
                <w:szCs w:val="24"/>
              </w:rPr>
              <w:t>maritime transportation in the “Middle Corridor” and the Caspian Sea.</w:t>
            </w:r>
          </w:p>
          <w:p w:rsidR="008A313E" w:rsidRPr="00571BBD" w:rsidRDefault="008A313E" w:rsidP="009035A3">
            <w:pPr>
              <w:spacing w:after="0" w:line="240" w:lineRule="auto"/>
              <w:jc w:val="both"/>
              <w:rPr>
                <w:rFonts w:ascii="Times New Roman" w:hAnsi="Times New Roman"/>
                <w:color w:val="000000"/>
                <w:sz w:val="24"/>
                <w:szCs w:val="24"/>
              </w:rPr>
            </w:pPr>
          </w:p>
        </w:tc>
        <w:tc>
          <w:tcPr>
            <w:tcW w:w="5394" w:type="dxa"/>
            <w:shd w:val="clear" w:color="auto" w:fill="auto"/>
          </w:tcPr>
          <w:p w:rsidR="000C27EC" w:rsidRPr="00571BBD" w:rsidRDefault="000C27EC" w:rsidP="005839DC">
            <w:pPr>
              <w:spacing w:after="0" w:line="240" w:lineRule="auto"/>
              <w:rPr>
                <w:rFonts w:ascii="Times New Roman" w:hAnsi="Times New Roman"/>
                <w:color w:val="000000"/>
                <w:sz w:val="24"/>
                <w:szCs w:val="24"/>
              </w:rPr>
            </w:pPr>
            <w:r w:rsidRPr="00571BBD">
              <w:rPr>
                <w:rFonts w:ascii="Times New Roman" w:hAnsi="Times New Roman"/>
                <w:sz w:val="24"/>
                <w:szCs w:val="24"/>
              </w:rPr>
              <w:t xml:space="preserve">In order to evaluate the opportunities in </w:t>
            </w:r>
            <w:r w:rsidR="006F4946" w:rsidRPr="00571BBD">
              <w:rPr>
                <w:rFonts w:ascii="Times New Roman" w:hAnsi="Times New Roman"/>
                <w:sz w:val="24"/>
                <w:szCs w:val="24"/>
              </w:rPr>
              <w:t>maritime transportation</w:t>
            </w:r>
            <w:r w:rsidRPr="00571BBD">
              <w:rPr>
                <w:rFonts w:ascii="Times New Roman" w:hAnsi="Times New Roman"/>
                <w:sz w:val="24"/>
                <w:szCs w:val="24"/>
              </w:rPr>
              <w:t xml:space="preserve"> in the “Middle Corridor” and Caspian Sea, </w:t>
            </w:r>
            <w:r w:rsidR="00852626" w:rsidRPr="00571BBD">
              <w:rPr>
                <w:rFonts w:ascii="Times New Roman" w:hAnsi="Times New Roman"/>
                <w:sz w:val="24"/>
                <w:szCs w:val="24"/>
              </w:rPr>
              <w:t xml:space="preserve">a </w:t>
            </w:r>
            <w:r w:rsidR="001360F7" w:rsidRPr="00571BBD">
              <w:rPr>
                <w:rFonts w:ascii="Times New Roman" w:hAnsi="Times New Roman"/>
                <w:sz w:val="24"/>
                <w:szCs w:val="24"/>
              </w:rPr>
              <w:t xml:space="preserve">joint </w:t>
            </w:r>
            <w:r w:rsidR="003C710B" w:rsidRPr="00571BBD">
              <w:rPr>
                <w:rFonts w:ascii="Times New Roman" w:hAnsi="Times New Roman"/>
                <w:sz w:val="24"/>
                <w:szCs w:val="24"/>
              </w:rPr>
              <w:t>report</w:t>
            </w:r>
            <w:r w:rsidR="00852626" w:rsidRPr="00571BBD">
              <w:rPr>
                <w:rFonts w:ascii="Times New Roman" w:hAnsi="Times New Roman"/>
                <w:sz w:val="24"/>
                <w:szCs w:val="24"/>
              </w:rPr>
              <w:t xml:space="preserve"> will be carried out</w:t>
            </w:r>
            <w:r w:rsidR="005839DC" w:rsidRPr="00571BBD">
              <w:rPr>
                <w:rFonts w:ascii="Times New Roman" w:hAnsi="Times New Roman"/>
                <w:sz w:val="24"/>
                <w:szCs w:val="24"/>
              </w:rPr>
              <w:t xml:space="preserve"> until 2022</w:t>
            </w:r>
            <w:r w:rsidR="001360F7" w:rsidRPr="00571BBD">
              <w:rPr>
                <w:rFonts w:ascii="Times New Roman" w:hAnsi="Times New Roman"/>
                <w:sz w:val="24"/>
                <w:szCs w:val="24"/>
              </w:rPr>
              <w:t>.</w:t>
            </w:r>
            <w:r w:rsidR="003C710B" w:rsidRPr="00571BBD">
              <w:rPr>
                <w:rFonts w:ascii="Times New Roman" w:hAnsi="Times New Roman"/>
                <w:sz w:val="24"/>
                <w:szCs w:val="24"/>
              </w:rPr>
              <w:t xml:space="preserve"> </w:t>
            </w:r>
          </w:p>
        </w:tc>
        <w:tc>
          <w:tcPr>
            <w:tcW w:w="1956" w:type="dxa"/>
            <w:shd w:val="clear" w:color="auto" w:fill="auto"/>
            <w:vAlign w:val="center"/>
          </w:tcPr>
          <w:p w:rsidR="000C27EC" w:rsidRPr="00571BBD" w:rsidRDefault="005839DC" w:rsidP="008A313E">
            <w:pPr>
              <w:spacing w:after="0" w:line="240" w:lineRule="auto"/>
              <w:jc w:val="center"/>
              <w:rPr>
                <w:rFonts w:ascii="Times New Roman" w:hAnsi="Times New Roman"/>
                <w:color w:val="000000"/>
                <w:sz w:val="24"/>
                <w:szCs w:val="24"/>
              </w:rPr>
            </w:pPr>
            <w:r w:rsidRPr="00571BBD">
              <w:rPr>
                <w:rFonts w:ascii="Times New Roman" w:hAnsi="Times New Roman"/>
                <w:color w:val="000000"/>
                <w:sz w:val="24"/>
                <w:szCs w:val="24"/>
              </w:rPr>
              <w:t>2022</w:t>
            </w:r>
          </w:p>
        </w:tc>
        <w:tc>
          <w:tcPr>
            <w:tcW w:w="2376" w:type="dxa"/>
            <w:shd w:val="clear" w:color="auto" w:fill="auto"/>
            <w:vAlign w:val="center"/>
          </w:tcPr>
          <w:p w:rsidR="00112A90" w:rsidRPr="00571BBD" w:rsidRDefault="00112A90" w:rsidP="008A313E">
            <w:pPr>
              <w:spacing w:after="0" w:line="240" w:lineRule="auto"/>
              <w:jc w:val="center"/>
              <w:rPr>
                <w:rFonts w:ascii="Times New Roman" w:hAnsi="Times New Roman"/>
                <w:sz w:val="24"/>
                <w:szCs w:val="24"/>
              </w:rPr>
            </w:pPr>
            <w:r w:rsidRPr="00571BBD">
              <w:rPr>
                <w:rFonts w:ascii="Times New Roman" w:hAnsi="Times New Roman"/>
                <w:sz w:val="24"/>
                <w:szCs w:val="24"/>
              </w:rPr>
              <w:t>Ministry of Transport and Infrastructure</w:t>
            </w:r>
          </w:p>
          <w:p w:rsidR="00112A90" w:rsidRPr="00571BBD" w:rsidRDefault="00112A90" w:rsidP="008A313E">
            <w:pPr>
              <w:spacing w:after="0" w:line="240" w:lineRule="auto"/>
              <w:jc w:val="center"/>
              <w:rPr>
                <w:rFonts w:ascii="Times New Roman" w:hAnsi="Times New Roman"/>
                <w:sz w:val="24"/>
                <w:szCs w:val="24"/>
              </w:rPr>
            </w:pPr>
          </w:p>
          <w:p w:rsidR="006F4946" w:rsidRPr="00571BBD" w:rsidRDefault="000C27EC" w:rsidP="008A313E">
            <w:pPr>
              <w:spacing w:after="0" w:line="240" w:lineRule="auto"/>
              <w:jc w:val="center"/>
              <w:rPr>
                <w:rFonts w:ascii="Times New Roman" w:hAnsi="Times New Roman"/>
                <w:color w:val="000000"/>
                <w:sz w:val="24"/>
                <w:szCs w:val="24"/>
              </w:rPr>
            </w:pPr>
            <w:r w:rsidRPr="00571BBD">
              <w:rPr>
                <w:rFonts w:ascii="Times New Roman" w:hAnsi="Times New Roman"/>
                <w:sz w:val="24"/>
                <w:szCs w:val="24"/>
              </w:rPr>
              <w:t>Ministry of Trade</w:t>
            </w:r>
          </w:p>
        </w:tc>
        <w:tc>
          <w:tcPr>
            <w:tcW w:w="1904" w:type="dxa"/>
            <w:shd w:val="clear" w:color="auto" w:fill="auto"/>
            <w:vAlign w:val="center"/>
          </w:tcPr>
          <w:p w:rsidR="009B5A2A" w:rsidRPr="00571BBD" w:rsidRDefault="0018290C" w:rsidP="008A313E">
            <w:pPr>
              <w:spacing w:after="0" w:line="240" w:lineRule="auto"/>
              <w:jc w:val="center"/>
              <w:rPr>
                <w:rFonts w:ascii="Times New Roman" w:hAnsi="Times New Roman"/>
                <w:color w:val="000000"/>
                <w:sz w:val="24"/>
                <w:szCs w:val="24"/>
              </w:rPr>
            </w:pPr>
            <w:r w:rsidRPr="00571BBD">
              <w:rPr>
                <w:rFonts w:ascii="Times New Roman" w:hAnsi="Times New Roman"/>
                <w:color w:val="000000"/>
                <w:sz w:val="24"/>
                <w:szCs w:val="24"/>
              </w:rPr>
              <w:t xml:space="preserve">Ministry </w:t>
            </w:r>
            <w:r w:rsidR="00E151FE" w:rsidRPr="00571BBD">
              <w:rPr>
                <w:rFonts w:ascii="Times New Roman" w:hAnsi="Times New Roman"/>
                <w:color w:val="000000"/>
                <w:sz w:val="24"/>
                <w:szCs w:val="24"/>
              </w:rPr>
              <w:t>of Industry and Infrastructural Development</w:t>
            </w:r>
          </w:p>
        </w:tc>
      </w:tr>
      <w:tr w:rsidR="00571BBD" w:rsidRPr="00571BBD" w:rsidTr="00F36720">
        <w:trPr>
          <w:cantSplit/>
          <w:trHeight w:val="702"/>
        </w:trPr>
        <w:tc>
          <w:tcPr>
            <w:tcW w:w="817" w:type="dxa"/>
            <w:shd w:val="clear" w:color="auto" w:fill="auto"/>
            <w:vAlign w:val="center"/>
          </w:tcPr>
          <w:p w:rsidR="00571BBD" w:rsidRPr="00571BBD" w:rsidRDefault="00571BBD" w:rsidP="00AC4BE5">
            <w:pPr>
              <w:pStyle w:val="ListeParagraf"/>
              <w:numPr>
                <w:ilvl w:val="0"/>
                <w:numId w:val="68"/>
              </w:numPr>
              <w:spacing w:after="0"/>
              <w:ind w:right="-117"/>
              <w:rPr>
                <w:rFonts w:ascii="Times New Roman" w:hAnsi="Times New Roman"/>
                <w:b/>
                <w:color w:val="000000"/>
                <w:sz w:val="24"/>
                <w:szCs w:val="24"/>
                <w:lang w:eastAsia="tr-TR"/>
              </w:rPr>
            </w:pPr>
          </w:p>
        </w:tc>
        <w:tc>
          <w:tcPr>
            <w:tcW w:w="2857" w:type="dxa"/>
            <w:shd w:val="clear" w:color="auto" w:fill="auto"/>
          </w:tcPr>
          <w:p w:rsidR="00571BBD" w:rsidRPr="00571BBD" w:rsidRDefault="00094C85" w:rsidP="0073779A">
            <w:pPr>
              <w:spacing w:after="0" w:line="240" w:lineRule="auto"/>
              <w:jc w:val="both"/>
              <w:rPr>
                <w:rFonts w:ascii="Times New Roman" w:hAnsi="Times New Roman"/>
                <w:sz w:val="24"/>
                <w:szCs w:val="24"/>
              </w:rPr>
            </w:pPr>
            <w:r>
              <w:rPr>
                <w:rFonts w:ascii="Times New Roman" w:hAnsi="Times New Roman"/>
                <w:sz w:val="24"/>
                <w:szCs w:val="24"/>
              </w:rPr>
              <w:t>*</w:t>
            </w:r>
            <w:r w:rsidR="00571BBD" w:rsidRPr="00571BBD">
              <w:rPr>
                <w:rFonts w:ascii="Times New Roman" w:hAnsi="Times New Roman"/>
                <w:sz w:val="24"/>
                <w:szCs w:val="24"/>
              </w:rPr>
              <w:t>Organization of the “Joint Seminar of Turkish-Japanese Cooperation in Third Countries” in Kazakhstan.</w:t>
            </w:r>
          </w:p>
          <w:p w:rsidR="00571BBD" w:rsidRPr="00571BBD" w:rsidRDefault="00571BBD" w:rsidP="0073779A">
            <w:pPr>
              <w:spacing w:after="0" w:line="240" w:lineRule="auto"/>
              <w:jc w:val="both"/>
              <w:rPr>
                <w:rFonts w:ascii="Times New Roman" w:hAnsi="Times New Roman"/>
                <w:sz w:val="24"/>
                <w:szCs w:val="24"/>
              </w:rPr>
            </w:pPr>
          </w:p>
          <w:p w:rsidR="00571BBD" w:rsidRPr="00571BBD" w:rsidRDefault="00571BBD" w:rsidP="0073779A">
            <w:pPr>
              <w:spacing w:after="0" w:line="240" w:lineRule="auto"/>
              <w:jc w:val="both"/>
              <w:rPr>
                <w:rFonts w:ascii="Times New Roman" w:hAnsi="Times New Roman"/>
                <w:sz w:val="24"/>
                <w:szCs w:val="24"/>
              </w:rPr>
            </w:pPr>
          </w:p>
        </w:tc>
        <w:tc>
          <w:tcPr>
            <w:tcW w:w="5394" w:type="dxa"/>
            <w:shd w:val="clear" w:color="auto" w:fill="auto"/>
          </w:tcPr>
          <w:p w:rsidR="00571BBD" w:rsidRPr="00571BBD" w:rsidRDefault="00571BBD" w:rsidP="008A313E">
            <w:pPr>
              <w:rPr>
                <w:rFonts w:ascii="Times New Roman" w:hAnsi="Times New Roman"/>
                <w:b/>
                <w:sz w:val="24"/>
                <w:szCs w:val="24"/>
              </w:rPr>
            </w:pPr>
            <w:r w:rsidRPr="00571BBD">
              <w:rPr>
                <w:rFonts w:ascii="Times New Roman" w:hAnsi="Times New Roman"/>
                <w:sz w:val="24"/>
                <w:lang w:val="en-GB"/>
              </w:rPr>
              <w:t xml:space="preserve">In order to strengthen the existing cooperation in the field of contracting services, the Turkish Side expressed its willingness to make a sectoral delegation visit to Kazakhstan for gathering Turkish companies with the related Kazakh Ministries and institutions as well as Kazakh companies in the beginning of the year 2022. </w:t>
            </w:r>
          </w:p>
        </w:tc>
        <w:tc>
          <w:tcPr>
            <w:tcW w:w="1956" w:type="dxa"/>
            <w:shd w:val="clear" w:color="auto" w:fill="auto"/>
          </w:tcPr>
          <w:p w:rsidR="00571BBD" w:rsidRPr="00571BBD" w:rsidRDefault="00571BBD" w:rsidP="00571BBD">
            <w:pPr>
              <w:jc w:val="center"/>
              <w:rPr>
                <w:rFonts w:ascii="Times New Roman" w:hAnsi="Times New Roman"/>
              </w:rPr>
            </w:pPr>
            <w:r w:rsidRPr="00571BBD">
              <w:rPr>
                <w:rFonts w:ascii="Times New Roman" w:hAnsi="Times New Roman"/>
                <w:sz w:val="24"/>
                <w:szCs w:val="24"/>
              </w:rPr>
              <w:t>2022-2023</w:t>
            </w:r>
          </w:p>
        </w:tc>
        <w:tc>
          <w:tcPr>
            <w:tcW w:w="2376" w:type="dxa"/>
            <w:shd w:val="clear" w:color="auto" w:fill="auto"/>
            <w:vAlign w:val="center"/>
          </w:tcPr>
          <w:p w:rsidR="00571BBD" w:rsidRPr="00571BBD" w:rsidRDefault="00571BBD" w:rsidP="008A313E">
            <w:pPr>
              <w:spacing w:after="0" w:line="240" w:lineRule="auto"/>
              <w:jc w:val="center"/>
              <w:rPr>
                <w:rFonts w:ascii="Times New Roman" w:hAnsi="Times New Roman"/>
                <w:sz w:val="24"/>
                <w:szCs w:val="24"/>
              </w:rPr>
            </w:pPr>
            <w:r w:rsidRPr="00571BBD">
              <w:rPr>
                <w:rFonts w:ascii="Times New Roman" w:hAnsi="Times New Roman"/>
                <w:sz w:val="24"/>
                <w:szCs w:val="24"/>
              </w:rPr>
              <w:t>Ministry of Trade</w:t>
            </w:r>
          </w:p>
          <w:p w:rsidR="00571BBD" w:rsidRPr="00571BBD" w:rsidRDefault="00571BBD" w:rsidP="008A313E">
            <w:pPr>
              <w:spacing w:after="0" w:line="240" w:lineRule="auto"/>
              <w:jc w:val="center"/>
              <w:rPr>
                <w:rFonts w:ascii="Times New Roman" w:hAnsi="Times New Roman"/>
                <w:sz w:val="24"/>
                <w:szCs w:val="24"/>
              </w:rPr>
            </w:pPr>
          </w:p>
          <w:p w:rsidR="00571BBD" w:rsidRPr="00571BBD" w:rsidRDefault="00571BBD" w:rsidP="008A313E">
            <w:pPr>
              <w:spacing w:after="0" w:line="240" w:lineRule="auto"/>
              <w:jc w:val="center"/>
              <w:rPr>
                <w:rFonts w:ascii="Times New Roman" w:hAnsi="Times New Roman"/>
                <w:sz w:val="24"/>
                <w:szCs w:val="24"/>
              </w:rPr>
            </w:pPr>
            <w:r w:rsidRPr="00571BBD">
              <w:rPr>
                <w:rFonts w:ascii="Times New Roman" w:hAnsi="Times New Roman"/>
                <w:sz w:val="24"/>
                <w:szCs w:val="24"/>
              </w:rPr>
              <w:t>Turkish Contractors Association (TMB)</w:t>
            </w:r>
          </w:p>
        </w:tc>
        <w:tc>
          <w:tcPr>
            <w:tcW w:w="1904" w:type="dxa"/>
            <w:shd w:val="clear" w:color="auto" w:fill="auto"/>
            <w:vAlign w:val="center"/>
          </w:tcPr>
          <w:p w:rsidR="00571BBD" w:rsidRPr="00571BBD" w:rsidRDefault="00571BBD" w:rsidP="008A313E">
            <w:pPr>
              <w:spacing w:after="0" w:line="240" w:lineRule="auto"/>
              <w:jc w:val="center"/>
              <w:rPr>
                <w:rFonts w:ascii="Times New Roman" w:hAnsi="Times New Roman"/>
                <w:sz w:val="24"/>
                <w:szCs w:val="24"/>
              </w:rPr>
            </w:pPr>
            <w:r w:rsidRPr="00571BBD">
              <w:rPr>
                <w:rFonts w:ascii="Times New Roman" w:hAnsi="Times New Roman"/>
                <w:color w:val="000000"/>
                <w:sz w:val="24"/>
                <w:szCs w:val="24"/>
                <w:lang w:eastAsia="tr-TR"/>
              </w:rPr>
              <w:t>Ministry of Trade and Integration</w:t>
            </w:r>
          </w:p>
          <w:p w:rsidR="00571BBD" w:rsidRPr="00571BBD" w:rsidRDefault="00571BBD" w:rsidP="008A313E">
            <w:pPr>
              <w:spacing w:after="0" w:line="240" w:lineRule="auto"/>
              <w:jc w:val="center"/>
              <w:rPr>
                <w:rFonts w:ascii="Times New Roman" w:hAnsi="Times New Roman"/>
                <w:sz w:val="24"/>
                <w:szCs w:val="24"/>
              </w:rPr>
            </w:pPr>
          </w:p>
          <w:p w:rsidR="00571BBD" w:rsidRPr="00571BBD" w:rsidRDefault="00571BBD" w:rsidP="008A313E">
            <w:pPr>
              <w:spacing w:after="0" w:line="240" w:lineRule="auto"/>
              <w:jc w:val="center"/>
              <w:rPr>
                <w:rFonts w:ascii="Times New Roman" w:hAnsi="Times New Roman"/>
                <w:sz w:val="24"/>
                <w:szCs w:val="24"/>
              </w:rPr>
            </w:pPr>
            <w:r w:rsidRPr="00571BBD">
              <w:rPr>
                <w:rFonts w:ascii="Times New Roman" w:hAnsi="Times New Roman"/>
                <w:sz w:val="24"/>
                <w:szCs w:val="24"/>
              </w:rPr>
              <w:t>Trade Chamber «</w:t>
            </w:r>
            <w:proofErr w:type="spellStart"/>
            <w:r w:rsidRPr="00571BBD">
              <w:rPr>
                <w:rFonts w:ascii="Times New Roman" w:hAnsi="Times New Roman"/>
                <w:sz w:val="24"/>
                <w:szCs w:val="24"/>
              </w:rPr>
              <w:t>Atameken</w:t>
            </w:r>
            <w:proofErr w:type="spellEnd"/>
            <w:r w:rsidRPr="00571BBD">
              <w:rPr>
                <w:rFonts w:ascii="Times New Roman" w:hAnsi="Times New Roman"/>
                <w:sz w:val="24"/>
                <w:szCs w:val="24"/>
              </w:rPr>
              <w:t>»</w:t>
            </w:r>
          </w:p>
        </w:tc>
      </w:tr>
      <w:tr w:rsidR="00571BBD" w:rsidRPr="00571BBD" w:rsidTr="00F36720">
        <w:trPr>
          <w:cantSplit/>
          <w:trHeight w:val="702"/>
        </w:trPr>
        <w:tc>
          <w:tcPr>
            <w:tcW w:w="817" w:type="dxa"/>
            <w:shd w:val="clear" w:color="auto" w:fill="auto"/>
            <w:vAlign w:val="center"/>
          </w:tcPr>
          <w:p w:rsidR="00571BBD" w:rsidRPr="00571BBD" w:rsidRDefault="00571BBD" w:rsidP="00AC4BE5">
            <w:pPr>
              <w:pStyle w:val="ListeParagraf"/>
              <w:numPr>
                <w:ilvl w:val="0"/>
                <w:numId w:val="68"/>
              </w:numPr>
              <w:spacing w:after="0"/>
              <w:ind w:right="-117"/>
              <w:rPr>
                <w:rFonts w:ascii="Times New Roman" w:hAnsi="Times New Roman"/>
                <w:b/>
                <w:color w:val="000000"/>
                <w:sz w:val="24"/>
                <w:szCs w:val="24"/>
                <w:lang w:eastAsia="tr-TR"/>
              </w:rPr>
            </w:pPr>
          </w:p>
        </w:tc>
        <w:tc>
          <w:tcPr>
            <w:tcW w:w="2857" w:type="dxa"/>
            <w:shd w:val="clear" w:color="auto" w:fill="auto"/>
          </w:tcPr>
          <w:p w:rsidR="00571BBD" w:rsidRPr="00571BBD" w:rsidRDefault="00094C85" w:rsidP="0073779A">
            <w:pPr>
              <w:rPr>
                <w:rFonts w:ascii="Times New Roman" w:hAnsi="Times New Roman"/>
                <w:sz w:val="24"/>
                <w:szCs w:val="24"/>
              </w:rPr>
            </w:pPr>
            <w:r>
              <w:rPr>
                <w:rFonts w:ascii="Times New Roman" w:hAnsi="Times New Roman"/>
                <w:sz w:val="24"/>
                <w:szCs w:val="24"/>
              </w:rPr>
              <w:t>*</w:t>
            </w:r>
            <w:r w:rsidR="00571BBD" w:rsidRPr="00571BBD">
              <w:rPr>
                <w:rFonts w:ascii="Times New Roman" w:hAnsi="Times New Roman"/>
                <w:sz w:val="24"/>
                <w:szCs w:val="24"/>
              </w:rPr>
              <w:t>Signing of a new “Agreement on Reciprocal Promotion and Protection of Investments”</w:t>
            </w:r>
          </w:p>
        </w:tc>
        <w:tc>
          <w:tcPr>
            <w:tcW w:w="5394" w:type="dxa"/>
            <w:shd w:val="clear" w:color="auto" w:fill="auto"/>
          </w:tcPr>
          <w:p w:rsidR="00571BBD" w:rsidRPr="00571BBD" w:rsidRDefault="00571BBD" w:rsidP="008A313E">
            <w:pPr>
              <w:rPr>
                <w:rFonts w:ascii="Times New Roman" w:hAnsi="Times New Roman"/>
                <w:sz w:val="24"/>
                <w:szCs w:val="24"/>
              </w:rPr>
            </w:pPr>
            <w:r w:rsidRPr="00571BBD">
              <w:rPr>
                <w:rFonts w:ascii="Times New Roman" w:hAnsi="Times New Roman"/>
                <w:sz w:val="24"/>
                <w:szCs w:val="24"/>
              </w:rPr>
              <w:t xml:space="preserve">The negotiation between Turkey and Kazakhstan on the “Agreement on Reciprocal Promotion and Protection of Investments” will be held to reach a compromise final text. </w:t>
            </w:r>
          </w:p>
        </w:tc>
        <w:tc>
          <w:tcPr>
            <w:tcW w:w="1956" w:type="dxa"/>
            <w:shd w:val="clear" w:color="auto" w:fill="auto"/>
          </w:tcPr>
          <w:p w:rsidR="00571BBD" w:rsidRPr="00571BBD" w:rsidRDefault="00571BBD" w:rsidP="00571BBD">
            <w:pPr>
              <w:jc w:val="center"/>
              <w:rPr>
                <w:rFonts w:ascii="Times New Roman" w:hAnsi="Times New Roman"/>
              </w:rPr>
            </w:pPr>
            <w:r w:rsidRPr="00571BBD">
              <w:rPr>
                <w:rFonts w:ascii="Times New Roman" w:hAnsi="Times New Roman"/>
                <w:sz w:val="24"/>
                <w:szCs w:val="24"/>
              </w:rPr>
              <w:t>2022-2023</w:t>
            </w:r>
          </w:p>
        </w:tc>
        <w:tc>
          <w:tcPr>
            <w:tcW w:w="2376" w:type="dxa"/>
            <w:shd w:val="clear" w:color="auto" w:fill="auto"/>
            <w:vAlign w:val="center"/>
          </w:tcPr>
          <w:p w:rsidR="00571BBD" w:rsidRPr="00571BBD" w:rsidRDefault="00571BBD" w:rsidP="008A313E">
            <w:pPr>
              <w:jc w:val="center"/>
              <w:rPr>
                <w:rFonts w:ascii="Times New Roman" w:hAnsi="Times New Roman"/>
                <w:sz w:val="24"/>
                <w:szCs w:val="24"/>
              </w:rPr>
            </w:pPr>
            <w:r w:rsidRPr="00571BBD">
              <w:rPr>
                <w:rFonts w:ascii="Times New Roman" w:hAnsi="Times New Roman"/>
                <w:sz w:val="24"/>
                <w:szCs w:val="24"/>
              </w:rPr>
              <w:t>Ministry of Industry and Technology</w:t>
            </w:r>
          </w:p>
        </w:tc>
        <w:tc>
          <w:tcPr>
            <w:tcW w:w="1904" w:type="dxa"/>
            <w:shd w:val="clear" w:color="auto" w:fill="auto"/>
            <w:vAlign w:val="center"/>
          </w:tcPr>
          <w:p w:rsidR="00571BBD" w:rsidRPr="00571BBD" w:rsidRDefault="00571BBD" w:rsidP="008A313E">
            <w:pPr>
              <w:jc w:val="center"/>
              <w:rPr>
                <w:rFonts w:ascii="Times New Roman" w:hAnsi="Times New Roman"/>
                <w:sz w:val="24"/>
                <w:szCs w:val="24"/>
              </w:rPr>
            </w:pPr>
            <w:r w:rsidRPr="00571BBD">
              <w:rPr>
                <w:rFonts w:ascii="Times New Roman" w:hAnsi="Times New Roman"/>
                <w:sz w:val="24"/>
                <w:szCs w:val="24"/>
              </w:rPr>
              <w:t>Ministry of Foreign affairs</w:t>
            </w:r>
          </w:p>
          <w:p w:rsidR="00571BBD" w:rsidRPr="00571BBD" w:rsidRDefault="00571BBD" w:rsidP="008A313E">
            <w:pPr>
              <w:jc w:val="center"/>
              <w:rPr>
                <w:rFonts w:ascii="Times New Roman" w:hAnsi="Times New Roman"/>
                <w:sz w:val="24"/>
                <w:szCs w:val="24"/>
              </w:rPr>
            </w:pPr>
            <w:r w:rsidRPr="00571BBD">
              <w:rPr>
                <w:rFonts w:ascii="Times New Roman" w:hAnsi="Times New Roman"/>
                <w:sz w:val="24"/>
                <w:szCs w:val="24"/>
              </w:rPr>
              <w:t>Ministry of Justice</w:t>
            </w:r>
          </w:p>
        </w:tc>
      </w:tr>
      <w:tr w:rsidR="000C27EC" w:rsidRPr="00571BBD" w:rsidTr="008A313E">
        <w:trPr>
          <w:cantSplit/>
          <w:trHeight w:val="702"/>
        </w:trPr>
        <w:tc>
          <w:tcPr>
            <w:tcW w:w="817" w:type="dxa"/>
            <w:shd w:val="clear" w:color="auto" w:fill="auto"/>
            <w:vAlign w:val="center"/>
          </w:tcPr>
          <w:p w:rsidR="000C27EC" w:rsidRPr="00571BBD" w:rsidRDefault="000C27EC" w:rsidP="00AC4BE5">
            <w:pPr>
              <w:pStyle w:val="ListeParagraf"/>
              <w:numPr>
                <w:ilvl w:val="0"/>
                <w:numId w:val="68"/>
              </w:numPr>
              <w:spacing w:after="0"/>
              <w:ind w:right="-117"/>
              <w:rPr>
                <w:rFonts w:ascii="Times New Roman" w:hAnsi="Times New Roman"/>
                <w:b/>
                <w:color w:val="000000"/>
                <w:sz w:val="24"/>
                <w:szCs w:val="24"/>
                <w:lang w:eastAsia="tr-TR"/>
              </w:rPr>
            </w:pPr>
          </w:p>
        </w:tc>
        <w:tc>
          <w:tcPr>
            <w:tcW w:w="2857" w:type="dxa"/>
            <w:shd w:val="clear" w:color="auto" w:fill="auto"/>
          </w:tcPr>
          <w:p w:rsidR="0084318C" w:rsidRPr="00571BBD" w:rsidRDefault="00094C85" w:rsidP="0073779A">
            <w:pPr>
              <w:spacing w:after="0" w:line="240" w:lineRule="auto"/>
              <w:jc w:val="both"/>
              <w:rPr>
                <w:rFonts w:ascii="Times New Roman" w:hAnsi="Times New Roman"/>
                <w:color w:val="000000"/>
                <w:sz w:val="24"/>
                <w:szCs w:val="24"/>
              </w:rPr>
            </w:pPr>
            <w:r>
              <w:rPr>
                <w:rFonts w:ascii="Times New Roman" w:hAnsi="Times New Roman"/>
                <w:color w:val="000000"/>
                <w:sz w:val="24"/>
                <w:szCs w:val="24"/>
              </w:rPr>
              <w:t>*</w:t>
            </w:r>
            <w:r w:rsidR="000C27EC" w:rsidRPr="00571BBD">
              <w:rPr>
                <w:rFonts w:ascii="Times New Roman" w:hAnsi="Times New Roman"/>
                <w:color w:val="000000"/>
                <w:sz w:val="24"/>
                <w:szCs w:val="24"/>
              </w:rPr>
              <w:t>Exchange of "Potential Products Lists" which is considered to incorporate bilateral trade potential and establishment of a “Working Group” in order to remove non-tariff and technical barriers on these Products.</w:t>
            </w:r>
          </w:p>
          <w:p w:rsidR="008129E1" w:rsidRPr="00571BBD" w:rsidRDefault="008129E1" w:rsidP="0073779A">
            <w:pPr>
              <w:spacing w:after="0" w:line="240" w:lineRule="auto"/>
              <w:jc w:val="both"/>
              <w:rPr>
                <w:rFonts w:ascii="Times New Roman" w:hAnsi="Times New Roman"/>
                <w:color w:val="000000"/>
                <w:sz w:val="24"/>
                <w:szCs w:val="24"/>
              </w:rPr>
            </w:pPr>
          </w:p>
          <w:p w:rsidR="008129E1" w:rsidRPr="00571BBD" w:rsidRDefault="008129E1" w:rsidP="00F92692">
            <w:pPr>
              <w:pStyle w:val="TableParagraph"/>
              <w:spacing w:line="242" w:lineRule="auto"/>
              <w:ind w:right="96"/>
              <w:rPr>
                <w:color w:val="000000"/>
                <w:sz w:val="24"/>
                <w:szCs w:val="24"/>
              </w:rPr>
            </w:pPr>
          </w:p>
        </w:tc>
        <w:tc>
          <w:tcPr>
            <w:tcW w:w="5394" w:type="dxa"/>
            <w:shd w:val="clear" w:color="auto" w:fill="auto"/>
          </w:tcPr>
          <w:p w:rsidR="000C27EC" w:rsidRPr="00571BBD" w:rsidRDefault="000C27EC" w:rsidP="0073779A">
            <w:pPr>
              <w:spacing w:after="0" w:line="240" w:lineRule="auto"/>
              <w:jc w:val="both"/>
              <w:rPr>
                <w:rFonts w:ascii="Times New Roman" w:hAnsi="Times New Roman"/>
                <w:color w:val="000000"/>
                <w:sz w:val="24"/>
                <w:szCs w:val="24"/>
              </w:rPr>
            </w:pPr>
            <w:r w:rsidRPr="00571BBD">
              <w:rPr>
                <w:rFonts w:ascii="Times New Roman" w:hAnsi="Times New Roman"/>
                <w:color w:val="000000"/>
                <w:sz w:val="24"/>
                <w:szCs w:val="24"/>
              </w:rPr>
              <w:t>A “Working Group” will be established in order to abolish non-tariff and technical barriers to trade in products that both countries have significant export potential but not sufficient share in each other's market.</w:t>
            </w:r>
          </w:p>
          <w:p w:rsidR="00071D57" w:rsidRPr="00571BBD" w:rsidRDefault="00B77408" w:rsidP="008A313E">
            <w:pPr>
              <w:spacing w:after="0" w:line="240" w:lineRule="auto"/>
              <w:jc w:val="both"/>
              <w:rPr>
                <w:rFonts w:ascii="Times New Roman" w:hAnsi="Times New Roman"/>
                <w:color w:val="000000"/>
                <w:sz w:val="24"/>
                <w:szCs w:val="24"/>
              </w:rPr>
            </w:pPr>
            <w:r w:rsidRPr="00571BBD">
              <w:rPr>
                <w:rFonts w:ascii="Times New Roman" w:hAnsi="Times New Roman"/>
                <w:color w:val="000000"/>
                <w:sz w:val="24"/>
                <w:szCs w:val="24"/>
              </w:rPr>
              <w:t>The Working Group shall hol</w:t>
            </w:r>
            <w:r w:rsidR="00AB1FFA" w:rsidRPr="00571BBD">
              <w:rPr>
                <w:rFonts w:ascii="Times New Roman" w:hAnsi="Times New Roman"/>
                <w:color w:val="000000"/>
                <w:sz w:val="24"/>
                <w:szCs w:val="24"/>
              </w:rPr>
              <w:t>d</w:t>
            </w:r>
            <w:r w:rsidRPr="00571BBD">
              <w:rPr>
                <w:rFonts w:ascii="Times New Roman" w:hAnsi="Times New Roman"/>
                <w:color w:val="000000"/>
                <w:sz w:val="24"/>
                <w:szCs w:val="24"/>
              </w:rPr>
              <w:t xml:space="preserve"> its first meeting in the first </w:t>
            </w:r>
            <w:r w:rsidR="00071D57" w:rsidRPr="00571BBD">
              <w:rPr>
                <w:rFonts w:ascii="Times New Roman" w:hAnsi="Times New Roman"/>
                <w:color w:val="000000"/>
                <w:sz w:val="24"/>
                <w:szCs w:val="24"/>
              </w:rPr>
              <w:t>half</w:t>
            </w:r>
            <w:r w:rsidRPr="00571BBD">
              <w:rPr>
                <w:rFonts w:ascii="Times New Roman" w:hAnsi="Times New Roman"/>
                <w:color w:val="000000"/>
                <w:sz w:val="24"/>
                <w:szCs w:val="24"/>
              </w:rPr>
              <w:t xml:space="preserve"> of </w:t>
            </w:r>
            <w:r w:rsidR="00A553DB" w:rsidRPr="00571BBD">
              <w:rPr>
                <w:rFonts w:ascii="Times New Roman" w:hAnsi="Times New Roman"/>
                <w:color w:val="000000"/>
                <w:sz w:val="24"/>
                <w:szCs w:val="24"/>
              </w:rPr>
              <w:t>202</w:t>
            </w:r>
            <w:r w:rsidR="003F2BAC" w:rsidRPr="00571BBD">
              <w:rPr>
                <w:rFonts w:ascii="Times New Roman" w:hAnsi="Times New Roman"/>
                <w:color w:val="000000"/>
                <w:sz w:val="24"/>
                <w:szCs w:val="24"/>
              </w:rPr>
              <w:t>2</w:t>
            </w:r>
            <w:r w:rsidR="00A553DB" w:rsidRPr="00571BBD">
              <w:rPr>
                <w:rFonts w:ascii="Times New Roman" w:hAnsi="Times New Roman"/>
                <w:color w:val="000000"/>
                <w:sz w:val="24"/>
                <w:szCs w:val="24"/>
              </w:rPr>
              <w:t xml:space="preserve"> </w:t>
            </w:r>
            <w:r w:rsidRPr="00571BBD">
              <w:rPr>
                <w:rFonts w:ascii="Times New Roman" w:hAnsi="Times New Roman"/>
                <w:color w:val="000000"/>
                <w:sz w:val="24"/>
                <w:szCs w:val="24"/>
              </w:rPr>
              <w:t>and submi</w:t>
            </w:r>
            <w:r w:rsidR="009035A3" w:rsidRPr="00571BBD">
              <w:rPr>
                <w:rFonts w:ascii="Times New Roman" w:hAnsi="Times New Roman"/>
                <w:color w:val="000000"/>
                <w:sz w:val="24"/>
                <w:szCs w:val="24"/>
              </w:rPr>
              <w:t>t its report.</w:t>
            </w:r>
          </w:p>
        </w:tc>
        <w:tc>
          <w:tcPr>
            <w:tcW w:w="1956" w:type="dxa"/>
            <w:shd w:val="clear" w:color="auto" w:fill="auto"/>
            <w:vAlign w:val="center"/>
          </w:tcPr>
          <w:p w:rsidR="000C27EC" w:rsidRPr="00571BBD" w:rsidRDefault="00E77461" w:rsidP="008A313E">
            <w:pPr>
              <w:spacing w:after="0" w:line="240" w:lineRule="auto"/>
              <w:jc w:val="center"/>
              <w:rPr>
                <w:rFonts w:ascii="Times New Roman" w:hAnsi="Times New Roman"/>
                <w:color w:val="000000"/>
                <w:sz w:val="24"/>
                <w:szCs w:val="24"/>
              </w:rPr>
            </w:pPr>
            <w:r w:rsidRPr="00571BBD">
              <w:rPr>
                <w:rFonts w:ascii="Times New Roman" w:hAnsi="Times New Roman"/>
                <w:color w:val="000000"/>
                <w:sz w:val="24"/>
                <w:szCs w:val="24"/>
              </w:rPr>
              <w:t>202</w:t>
            </w:r>
            <w:r w:rsidR="00440E1F" w:rsidRPr="00571BBD">
              <w:rPr>
                <w:rFonts w:ascii="Times New Roman" w:hAnsi="Times New Roman"/>
                <w:color w:val="000000"/>
                <w:sz w:val="24"/>
                <w:szCs w:val="24"/>
              </w:rPr>
              <w:t>2</w:t>
            </w:r>
          </w:p>
        </w:tc>
        <w:tc>
          <w:tcPr>
            <w:tcW w:w="2376" w:type="dxa"/>
            <w:shd w:val="clear" w:color="auto" w:fill="auto"/>
            <w:vAlign w:val="center"/>
          </w:tcPr>
          <w:p w:rsidR="000C27EC" w:rsidRPr="00571BBD" w:rsidRDefault="000C27EC" w:rsidP="008A313E">
            <w:pPr>
              <w:spacing w:after="0" w:line="240" w:lineRule="auto"/>
              <w:jc w:val="center"/>
              <w:rPr>
                <w:rFonts w:ascii="Times New Roman" w:hAnsi="Times New Roman"/>
                <w:color w:val="000000"/>
                <w:sz w:val="24"/>
                <w:szCs w:val="24"/>
              </w:rPr>
            </w:pPr>
            <w:r w:rsidRPr="00571BBD">
              <w:rPr>
                <w:rFonts w:ascii="Times New Roman" w:hAnsi="Times New Roman"/>
                <w:color w:val="000000"/>
                <w:sz w:val="24"/>
                <w:szCs w:val="24"/>
              </w:rPr>
              <w:t>Ministry of Trade</w:t>
            </w:r>
          </w:p>
          <w:p w:rsidR="00B57BB6" w:rsidRPr="00571BBD" w:rsidRDefault="00B57BB6" w:rsidP="008A313E">
            <w:pPr>
              <w:spacing w:after="0" w:line="240" w:lineRule="auto"/>
              <w:jc w:val="center"/>
              <w:rPr>
                <w:rFonts w:ascii="Times New Roman" w:hAnsi="Times New Roman"/>
                <w:color w:val="000000"/>
                <w:sz w:val="24"/>
                <w:szCs w:val="24"/>
              </w:rPr>
            </w:pPr>
          </w:p>
          <w:p w:rsidR="000C27EC" w:rsidRPr="00571BBD" w:rsidRDefault="00621C6B" w:rsidP="008A313E">
            <w:pPr>
              <w:spacing w:after="0" w:line="240" w:lineRule="auto"/>
              <w:jc w:val="center"/>
              <w:rPr>
                <w:rFonts w:ascii="Times New Roman" w:hAnsi="Times New Roman"/>
                <w:color w:val="000000"/>
                <w:sz w:val="24"/>
                <w:szCs w:val="24"/>
              </w:rPr>
            </w:pPr>
            <w:r w:rsidRPr="00571BBD">
              <w:rPr>
                <w:rFonts w:ascii="Times New Roman" w:hAnsi="Times New Roman"/>
                <w:sz w:val="24"/>
                <w:szCs w:val="24"/>
              </w:rPr>
              <w:t xml:space="preserve">Turkish Exporters’ </w:t>
            </w:r>
            <w:r w:rsidR="000C27EC" w:rsidRPr="00571BBD">
              <w:rPr>
                <w:rFonts w:ascii="Times New Roman" w:hAnsi="Times New Roman"/>
                <w:color w:val="000000"/>
                <w:sz w:val="24"/>
                <w:szCs w:val="24"/>
              </w:rPr>
              <w:t>Assembly (TİM)</w:t>
            </w:r>
          </w:p>
          <w:p w:rsidR="000F1365" w:rsidRPr="00571BBD" w:rsidRDefault="000F1365" w:rsidP="008A313E">
            <w:pPr>
              <w:spacing w:after="0" w:line="240" w:lineRule="auto"/>
              <w:jc w:val="center"/>
              <w:rPr>
                <w:rFonts w:ascii="Times New Roman" w:hAnsi="Times New Roman"/>
                <w:color w:val="000000"/>
                <w:sz w:val="24"/>
                <w:szCs w:val="24"/>
              </w:rPr>
            </w:pPr>
          </w:p>
          <w:p w:rsidR="000C27EC" w:rsidRPr="00571BBD" w:rsidRDefault="000C27EC" w:rsidP="008A313E">
            <w:pPr>
              <w:spacing w:after="0" w:line="240" w:lineRule="auto"/>
              <w:jc w:val="center"/>
              <w:rPr>
                <w:rFonts w:ascii="Times New Roman" w:hAnsi="Times New Roman"/>
                <w:color w:val="000000"/>
                <w:sz w:val="24"/>
                <w:szCs w:val="24"/>
              </w:rPr>
            </w:pPr>
            <w:r w:rsidRPr="00571BBD">
              <w:rPr>
                <w:rFonts w:ascii="Times New Roman" w:hAnsi="Times New Roman"/>
                <w:color w:val="000000"/>
                <w:sz w:val="24"/>
                <w:szCs w:val="24"/>
              </w:rPr>
              <w:t>Foreign Economic Relations Board of Turkey (DEİK)</w:t>
            </w:r>
          </w:p>
          <w:p w:rsidR="000C27EC" w:rsidRPr="00571BBD" w:rsidRDefault="000C27EC" w:rsidP="008A313E">
            <w:pPr>
              <w:spacing w:after="0" w:line="240" w:lineRule="auto"/>
              <w:jc w:val="center"/>
              <w:rPr>
                <w:rFonts w:ascii="Times New Roman" w:hAnsi="Times New Roman"/>
                <w:color w:val="000000"/>
                <w:sz w:val="24"/>
                <w:szCs w:val="24"/>
              </w:rPr>
            </w:pPr>
          </w:p>
        </w:tc>
        <w:tc>
          <w:tcPr>
            <w:tcW w:w="1904" w:type="dxa"/>
            <w:shd w:val="clear" w:color="auto" w:fill="auto"/>
            <w:vAlign w:val="center"/>
          </w:tcPr>
          <w:p w:rsidR="00331D41" w:rsidRPr="00571BBD" w:rsidRDefault="00331D41" w:rsidP="008A313E">
            <w:pPr>
              <w:spacing w:after="0" w:line="240" w:lineRule="auto"/>
              <w:jc w:val="center"/>
              <w:rPr>
                <w:rFonts w:ascii="Times New Roman" w:hAnsi="Times New Roman"/>
                <w:color w:val="000000"/>
                <w:sz w:val="24"/>
                <w:szCs w:val="24"/>
                <w:lang w:eastAsia="tr-TR"/>
              </w:rPr>
            </w:pPr>
            <w:r w:rsidRPr="00571BBD">
              <w:rPr>
                <w:rFonts w:ascii="Times New Roman" w:hAnsi="Times New Roman"/>
                <w:color w:val="000000"/>
                <w:sz w:val="24"/>
                <w:szCs w:val="24"/>
                <w:lang w:eastAsia="tr-TR"/>
              </w:rPr>
              <w:t>Ministry of Trade and Integration</w:t>
            </w:r>
          </w:p>
          <w:p w:rsidR="008129E1" w:rsidRPr="00571BBD" w:rsidRDefault="008129E1" w:rsidP="008A313E">
            <w:pPr>
              <w:spacing w:after="0" w:line="240" w:lineRule="auto"/>
              <w:jc w:val="center"/>
              <w:rPr>
                <w:rFonts w:ascii="Times New Roman" w:hAnsi="Times New Roman"/>
                <w:color w:val="000000"/>
                <w:sz w:val="24"/>
                <w:szCs w:val="24"/>
                <w:lang w:eastAsia="tr-TR"/>
              </w:rPr>
            </w:pPr>
          </w:p>
          <w:p w:rsidR="008129E1" w:rsidRPr="00571BBD" w:rsidRDefault="008129E1" w:rsidP="008A313E">
            <w:pPr>
              <w:pStyle w:val="TableParagraph"/>
              <w:tabs>
                <w:tab w:val="left" w:pos="1723"/>
              </w:tabs>
              <w:spacing w:line="242" w:lineRule="auto"/>
              <w:ind w:left="106" w:right="96"/>
              <w:jc w:val="center"/>
              <w:rPr>
                <w:color w:val="000000"/>
                <w:sz w:val="24"/>
                <w:szCs w:val="24"/>
                <w:lang w:eastAsia="tr-TR"/>
              </w:rPr>
            </w:pPr>
            <w:r w:rsidRPr="00571BBD">
              <w:rPr>
                <w:color w:val="000000"/>
                <w:sz w:val="24"/>
                <w:szCs w:val="24"/>
                <w:lang w:eastAsia="tr-TR"/>
              </w:rPr>
              <w:t>Ministry of Agriculture</w:t>
            </w:r>
          </w:p>
          <w:p w:rsidR="008129E1" w:rsidRPr="00571BBD" w:rsidRDefault="008129E1" w:rsidP="008A313E">
            <w:pPr>
              <w:pStyle w:val="TableParagraph"/>
              <w:spacing w:before="7"/>
              <w:jc w:val="center"/>
              <w:rPr>
                <w:color w:val="000000"/>
                <w:sz w:val="24"/>
                <w:szCs w:val="24"/>
                <w:lang w:eastAsia="tr-TR"/>
              </w:rPr>
            </w:pPr>
          </w:p>
          <w:p w:rsidR="008129E1" w:rsidRPr="00571BBD" w:rsidRDefault="008129E1" w:rsidP="008A313E">
            <w:pPr>
              <w:pStyle w:val="TableParagraph"/>
              <w:tabs>
                <w:tab w:val="left" w:pos="1723"/>
              </w:tabs>
              <w:ind w:left="106" w:right="96"/>
              <w:jc w:val="center"/>
              <w:rPr>
                <w:color w:val="000000"/>
                <w:sz w:val="24"/>
                <w:szCs w:val="24"/>
                <w:lang w:eastAsia="tr-TR"/>
              </w:rPr>
            </w:pPr>
            <w:r w:rsidRPr="00571BBD">
              <w:rPr>
                <w:color w:val="000000"/>
                <w:sz w:val="24"/>
                <w:szCs w:val="24"/>
                <w:lang w:eastAsia="tr-TR"/>
              </w:rPr>
              <w:t>Ministry of Finance</w:t>
            </w:r>
          </w:p>
          <w:p w:rsidR="008129E1" w:rsidRPr="00571BBD" w:rsidRDefault="008129E1" w:rsidP="008A313E">
            <w:pPr>
              <w:pStyle w:val="TableParagraph"/>
              <w:spacing w:before="10"/>
              <w:jc w:val="center"/>
              <w:rPr>
                <w:color w:val="000000"/>
                <w:sz w:val="24"/>
                <w:szCs w:val="24"/>
                <w:lang w:eastAsia="tr-TR"/>
              </w:rPr>
            </w:pPr>
          </w:p>
          <w:p w:rsidR="008129E1" w:rsidRPr="00571BBD" w:rsidRDefault="008129E1" w:rsidP="008A313E">
            <w:pPr>
              <w:pStyle w:val="TableParagraph"/>
              <w:tabs>
                <w:tab w:val="left" w:pos="1723"/>
              </w:tabs>
              <w:spacing w:line="322" w:lineRule="exact"/>
              <w:ind w:left="106"/>
              <w:jc w:val="center"/>
              <w:rPr>
                <w:color w:val="000000"/>
                <w:sz w:val="24"/>
                <w:szCs w:val="24"/>
                <w:lang w:eastAsia="tr-TR"/>
              </w:rPr>
            </w:pPr>
            <w:r w:rsidRPr="00571BBD">
              <w:rPr>
                <w:color w:val="000000"/>
                <w:sz w:val="24"/>
                <w:szCs w:val="24"/>
                <w:lang w:eastAsia="tr-TR"/>
              </w:rPr>
              <w:t>Ministry of</w:t>
            </w:r>
          </w:p>
          <w:p w:rsidR="008129E1" w:rsidRPr="00571BBD" w:rsidRDefault="008129E1" w:rsidP="008A313E">
            <w:pPr>
              <w:pStyle w:val="TableParagraph"/>
              <w:tabs>
                <w:tab w:val="left" w:pos="1553"/>
              </w:tabs>
              <w:ind w:left="106"/>
              <w:jc w:val="center"/>
              <w:rPr>
                <w:color w:val="000000"/>
                <w:sz w:val="24"/>
                <w:szCs w:val="24"/>
                <w:lang w:eastAsia="tr-TR"/>
              </w:rPr>
            </w:pPr>
            <w:r w:rsidRPr="00571BBD">
              <w:rPr>
                <w:color w:val="000000"/>
                <w:sz w:val="24"/>
                <w:szCs w:val="24"/>
                <w:lang w:eastAsia="tr-TR"/>
              </w:rPr>
              <w:t>Industry and</w:t>
            </w:r>
          </w:p>
          <w:p w:rsidR="008A313E" w:rsidRPr="00571BBD" w:rsidRDefault="008129E1" w:rsidP="008A313E">
            <w:pPr>
              <w:spacing w:after="0" w:line="240" w:lineRule="auto"/>
              <w:jc w:val="center"/>
              <w:rPr>
                <w:rFonts w:ascii="Times New Roman" w:hAnsi="Times New Roman"/>
                <w:color w:val="000000"/>
                <w:sz w:val="24"/>
                <w:szCs w:val="24"/>
                <w:lang w:eastAsia="tr-TR"/>
              </w:rPr>
            </w:pPr>
            <w:r w:rsidRPr="00571BBD">
              <w:rPr>
                <w:rFonts w:ascii="Times New Roman" w:hAnsi="Times New Roman"/>
                <w:color w:val="000000"/>
                <w:sz w:val="24"/>
                <w:szCs w:val="24"/>
                <w:lang w:eastAsia="tr-TR"/>
              </w:rPr>
              <w:t>Infrastructure Development</w:t>
            </w:r>
          </w:p>
        </w:tc>
      </w:tr>
      <w:tr w:rsidR="00571BBD" w:rsidRPr="00571BBD" w:rsidTr="00F36720">
        <w:trPr>
          <w:cantSplit/>
          <w:trHeight w:val="702"/>
        </w:trPr>
        <w:tc>
          <w:tcPr>
            <w:tcW w:w="817" w:type="dxa"/>
            <w:shd w:val="clear" w:color="auto" w:fill="auto"/>
            <w:vAlign w:val="center"/>
          </w:tcPr>
          <w:p w:rsidR="00571BBD" w:rsidRPr="00571BBD" w:rsidRDefault="00571BBD" w:rsidP="00AC4BE5">
            <w:pPr>
              <w:pStyle w:val="ListeParagraf"/>
              <w:numPr>
                <w:ilvl w:val="0"/>
                <w:numId w:val="68"/>
              </w:numPr>
              <w:spacing w:after="0"/>
              <w:ind w:right="-117"/>
              <w:rPr>
                <w:rFonts w:ascii="Times New Roman" w:hAnsi="Times New Roman"/>
                <w:b/>
                <w:color w:val="000000"/>
                <w:sz w:val="24"/>
                <w:szCs w:val="24"/>
                <w:lang w:eastAsia="tr-TR"/>
              </w:rPr>
            </w:pPr>
          </w:p>
        </w:tc>
        <w:tc>
          <w:tcPr>
            <w:tcW w:w="2857" w:type="dxa"/>
            <w:shd w:val="clear" w:color="auto" w:fill="auto"/>
          </w:tcPr>
          <w:p w:rsidR="00571BBD" w:rsidRPr="00571BBD" w:rsidRDefault="00094C85" w:rsidP="00DF6DC7">
            <w:pPr>
              <w:spacing w:after="0" w:line="240" w:lineRule="auto"/>
              <w:jc w:val="both"/>
              <w:rPr>
                <w:rFonts w:ascii="Times New Roman" w:hAnsi="Times New Roman"/>
                <w:sz w:val="24"/>
                <w:szCs w:val="24"/>
              </w:rPr>
            </w:pPr>
            <w:r>
              <w:rPr>
                <w:rFonts w:ascii="Times New Roman" w:hAnsi="Times New Roman"/>
                <w:color w:val="000000"/>
                <w:sz w:val="24"/>
                <w:szCs w:val="24"/>
              </w:rPr>
              <w:t>*</w:t>
            </w:r>
            <w:r w:rsidR="00571BBD" w:rsidRPr="00571BBD">
              <w:rPr>
                <w:rFonts w:ascii="Times New Roman" w:hAnsi="Times New Roman"/>
                <w:color w:val="000000"/>
                <w:sz w:val="24"/>
                <w:szCs w:val="24"/>
              </w:rPr>
              <w:t>Development of cooperation in the field of consumer protection.</w:t>
            </w:r>
          </w:p>
        </w:tc>
        <w:tc>
          <w:tcPr>
            <w:tcW w:w="5394" w:type="dxa"/>
            <w:shd w:val="clear" w:color="auto" w:fill="auto"/>
          </w:tcPr>
          <w:p w:rsidR="00571BBD" w:rsidRPr="00571BBD" w:rsidRDefault="00571BBD" w:rsidP="008A313E">
            <w:pPr>
              <w:spacing w:after="0" w:line="240" w:lineRule="auto"/>
              <w:jc w:val="both"/>
              <w:rPr>
                <w:rFonts w:ascii="Times New Roman" w:hAnsi="Times New Roman"/>
                <w:color w:val="000000"/>
                <w:sz w:val="24"/>
                <w:szCs w:val="24"/>
              </w:rPr>
            </w:pPr>
            <w:r w:rsidRPr="00571BBD">
              <w:rPr>
                <w:rFonts w:ascii="Times New Roman" w:hAnsi="Times New Roman"/>
                <w:color w:val="000000"/>
                <w:sz w:val="24"/>
                <w:szCs w:val="24"/>
              </w:rPr>
              <w:t>Exchange information on legal and institutive framework in the field of consumer protection of two countries will be provided.  Exchange of knowledge and experience and training programs will be organized.</w:t>
            </w:r>
          </w:p>
        </w:tc>
        <w:tc>
          <w:tcPr>
            <w:tcW w:w="1956" w:type="dxa"/>
            <w:shd w:val="clear" w:color="auto" w:fill="auto"/>
          </w:tcPr>
          <w:p w:rsidR="00571BBD" w:rsidRDefault="00571BBD" w:rsidP="00571BBD">
            <w:pPr>
              <w:jc w:val="center"/>
            </w:pPr>
            <w:r w:rsidRPr="009B5E0C">
              <w:rPr>
                <w:rFonts w:ascii="Times New Roman" w:hAnsi="Times New Roman"/>
                <w:sz w:val="24"/>
                <w:szCs w:val="24"/>
              </w:rPr>
              <w:t>2022-2023</w:t>
            </w:r>
          </w:p>
        </w:tc>
        <w:tc>
          <w:tcPr>
            <w:tcW w:w="2376" w:type="dxa"/>
            <w:shd w:val="clear" w:color="auto" w:fill="auto"/>
            <w:vAlign w:val="center"/>
          </w:tcPr>
          <w:p w:rsidR="00571BBD" w:rsidRPr="00571BBD" w:rsidRDefault="00571BBD" w:rsidP="008A313E">
            <w:pPr>
              <w:spacing w:after="0" w:line="240" w:lineRule="auto"/>
              <w:jc w:val="center"/>
              <w:rPr>
                <w:rFonts w:ascii="Times New Roman" w:hAnsi="Times New Roman"/>
                <w:color w:val="000000"/>
                <w:sz w:val="24"/>
                <w:szCs w:val="24"/>
              </w:rPr>
            </w:pPr>
            <w:r w:rsidRPr="00571BBD">
              <w:rPr>
                <w:rFonts w:ascii="Times New Roman" w:hAnsi="Times New Roman"/>
                <w:color w:val="000000"/>
                <w:sz w:val="24"/>
                <w:szCs w:val="24"/>
              </w:rPr>
              <w:t>Ministry of Trade</w:t>
            </w:r>
          </w:p>
          <w:p w:rsidR="00571BBD" w:rsidRPr="00571BBD" w:rsidRDefault="00571BBD" w:rsidP="008A313E">
            <w:pPr>
              <w:spacing w:after="0" w:line="240" w:lineRule="auto"/>
              <w:jc w:val="center"/>
              <w:rPr>
                <w:rFonts w:ascii="Times New Roman" w:hAnsi="Times New Roman"/>
                <w:color w:val="000000"/>
                <w:sz w:val="24"/>
                <w:szCs w:val="24"/>
              </w:rPr>
            </w:pPr>
          </w:p>
        </w:tc>
        <w:tc>
          <w:tcPr>
            <w:tcW w:w="1904" w:type="dxa"/>
            <w:shd w:val="clear" w:color="auto" w:fill="auto"/>
            <w:vAlign w:val="center"/>
          </w:tcPr>
          <w:p w:rsidR="00571BBD" w:rsidRPr="00571BBD" w:rsidRDefault="00571BBD" w:rsidP="008A313E">
            <w:pPr>
              <w:spacing w:after="0" w:line="240" w:lineRule="auto"/>
              <w:jc w:val="center"/>
              <w:rPr>
                <w:rFonts w:ascii="Times New Roman" w:hAnsi="Times New Roman"/>
                <w:sz w:val="24"/>
                <w:szCs w:val="24"/>
              </w:rPr>
            </w:pPr>
            <w:r w:rsidRPr="00571BBD">
              <w:rPr>
                <w:rFonts w:ascii="Times New Roman" w:hAnsi="Times New Roman"/>
                <w:color w:val="000000"/>
                <w:sz w:val="24"/>
                <w:szCs w:val="24"/>
                <w:lang w:eastAsia="tr-TR"/>
              </w:rPr>
              <w:t>Ministry of Trade and Integration</w:t>
            </w:r>
          </w:p>
          <w:p w:rsidR="00571BBD" w:rsidRPr="00571BBD" w:rsidRDefault="00571BBD" w:rsidP="008A313E">
            <w:pPr>
              <w:spacing w:after="0" w:line="240" w:lineRule="auto"/>
              <w:jc w:val="center"/>
              <w:rPr>
                <w:rFonts w:ascii="Times New Roman" w:hAnsi="Times New Roman"/>
                <w:sz w:val="24"/>
                <w:szCs w:val="24"/>
              </w:rPr>
            </w:pPr>
          </w:p>
        </w:tc>
      </w:tr>
      <w:tr w:rsidR="00571BBD" w:rsidRPr="00571BBD" w:rsidTr="00F36720">
        <w:trPr>
          <w:cantSplit/>
          <w:trHeight w:val="1123"/>
        </w:trPr>
        <w:tc>
          <w:tcPr>
            <w:tcW w:w="817" w:type="dxa"/>
            <w:shd w:val="clear" w:color="auto" w:fill="auto"/>
            <w:vAlign w:val="center"/>
          </w:tcPr>
          <w:p w:rsidR="00571BBD" w:rsidRPr="00571BBD" w:rsidRDefault="00571BBD" w:rsidP="009A7D7F">
            <w:pPr>
              <w:pStyle w:val="ListeParagraf"/>
              <w:numPr>
                <w:ilvl w:val="0"/>
                <w:numId w:val="68"/>
              </w:numPr>
              <w:spacing w:after="0"/>
              <w:ind w:right="-117"/>
              <w:rPr>
                <w:rFonts w:ascii="Times New Roman" w:hAnsi="Times New Roman"/>
                <w:color w:val="000000"/>
                <w:sz w:val="24"/>
                <w:szCs w:val="24"/>
              </w:rPr>
            </w:pPr>
          </w:p>
        </w:tc>
        <w:tc>
          <w:tcPr>
            <w:tcW w:w="2857" w:type="dxa"/>
            <w:shd w:val="clear" w:color="auto" w:fill="auto"/>
          </w:tcPr>
          <w:p w:rsidR="00571BBD" w:rsidRPr="00571BBD" w:rsidRDefault="00571BBD" w:rsidP="009A7D7F">
            <w:pPr>
              <w:spacing w:after="0" w:line="240" w:lineRule="auto"/>
              <w:jc w:val="both"/>
              <w:rPr>
                <w:rFonts w:ascii="Times New Roman" w:hAnsi="Times New Roman"/>
                <w:sz w:val="24"/>
                <w:szCs w:val="24"/>
              </w:rPr>
            </w:pPr>
            <w:r w:rsidRPr="00571BBD">
              <w:rPr>
                <w:rFonts w:ascii="Times New Roman" w:hAnsi="Times New Roman"/>
                <w:sz w:val="24"/>
                <w:szCs w:val="24"/>
              </w:rPr>
              <w:t>Developing cooperation between Turkish-Kazakh Chambers of Commerce and Industry</w:t>
            </w:r>
          </w:p>
        </w:tc>
        <w:tc>
          <w:tcPr>
            <w:tcW w:w="5394" w:type="dxa"/>
            <w:shd w:val="clear" w:color="auto" w:fill="auto"/>
          </w:tcPr>
          <w:p w:rsidR="00571BBD" w:rsidRPr="00571BBD" w:rsidRDefault="00571BBD" w:rsidP="009A7D7F">
            <w:pPr>
              <w:autoSpaceDE w:val="0"/>
              <w:autoSpaceDN w:val="0"/>
              <w:adjustRightInd w:val="0"/>
              <w:spacing w:after="0" w:line="240" w:lineRule="auto"/>
              <w:rPr>
                <w:rFonts w:ascii="Times New Roman" w:hAnsi="Times New Roman"/>
                <w:sz w:val="24"/>
                <w:szCs w:val="24"/>
                <w:lang w:val="tr-TR"/>
              </w:rPr>
            </w:pPr>
            <w:r w:rsidRPr="00571BBD">
              <w:rPr>
                <w:rFonts w:ascii="Times New Roman" w:hAnsi="Times New Roman"/>
                <w:sz w:val="24"/>
                <w:szCs w:val="24"/>
                <w:lang w:val="tr-TR"/>
              </w:rPr>
              <w:t>Business Forum will be held virtually or physically in 2021 and 2022 depending on the pandemic conditions.</w:t>
            </w:r>
          </w:p>
        </w:tc>
        <w:tc>
          <w:tcPr>
            <w:tcW w:w="1956" w:type="dxa"/>
            <w:shd w:val="clear" w:color="auto" w:fill="auto"/>
          </w:tcPr>
          <w:p w:rsidR="00571BBD" w:rsidRDefault="00571BBD" w:rsidP="00571BBD">
            <w:pPr>
              <w:jc w:val="center"/>
            </w:pPr>
            <w:r w:rsidRPr="009B5E0C">
              <w:rPr>
                <w:rFonts w:ascii="Times New Roman" w:hAnsi="Times New Roman"/>
                <w:sz w:val="24"/>
                <w:szCs w:val="24"/>
              </w:rPr>
              <w:t>2022-2023</w:t>
            </w:r>
          </w:p>
        </w:tc>
        <w:tc>
          <w:tcPr>
            <w:tcW w:w="2376" w:type="dxa"/>
            <w:shd w:val="clear" w:color="auto" w:fill="auto"/>
            <w:vAlign w:val="center"/>
          </w:tcPr>
          <w:p w:rsidR="00571BBD" w:rsidRPr="00571BBD" w:rsidRDefault="00571BBD" w:rsidP="009A7D7F">
            <w:pPr>
              <w:spacing w:after="0" w:line="240" w:lineRule="auto"/>
              <w:jc w:val="center"/>
              <w:rPr>
                <w:rFonts w:ascii="Times New Roman" w:hAnsi="Times New Roman"/>
                <w:sz w:val="24"/>
                <w:szCs w:val="24"/>
              </w:rPr>
            </w:pPr>
            <w:r w:rsidRPr="00571BBD">
              <w:rPr>
                <w:rFonts w:ascii="Times New Roman" w:hAnsi="Times New Roman"/>
                <w:sz w:val="24"/>
                <w:szCs w:val="24"/>
              </w:rPr>
              <w:t>TOBB</w:t>
            </w:r>
          </w:p>
        </w:tc>
        <w:tc>
          <w:tcPr>
            <w:tcW w:w="1904" w:type="dxa"/>
            <w:shd w:val="clear" w:color="auto" w:fill="auto"/>
            <w:vAlign w:val="center"/>
          </w:tcPr>
          <w:p w:rsidR="00571BBD" w:rsidRPr="00571BBD" w:rsidRDefault="00571BBD" w:rsidP="009A7D7F">
            <w:pPr>
              <w:spacing w:after="0" w:line="240" w:lineRule="auto"/>
              <w:jc w:val="center"/>
              <w:rPr>
                <w:rFonts w:ascii="Times New Roman" w:hAnsi="Times New Roman"/>
                <w:sz w:val="24"/>
                <w:szCs w:val="24"/>
              </w:rPr>
            </w:pPr>
            <w:r w:rsidRPr="00571BBD">
              <w:rPr>
                <w:rFonts w:ascii="Times New Roman" w:hAnsi="Times New Roman"/>
                <w:sz w:val="24"/>
                <w:szCs w:val="24"/>
              </w:rPr>
              <w:t>NCE «</w:t>
            </w:r>
            <w:proofErr w:type="spellStart"/>
            <w:r w:rsidRPr="00571BBD">
              <w:rPr>
                <w:rFonts w:ascii="Times New Roman" w:hAnsi="Times New Roman"/>
                <w:sz w:val="24"/>
                <w:szCs w:val="24"/>
              </w:rPr>
              <w:t>Atameken</w:t>
            </w:r>
            <w:proofErr w:type="spellEnd"/>
            <w:r w:rsidRPr="00571BBD">
              <w:rPr>
                <w:rFonts w:ascii="Times New Roman" w:hAnsi="Times New Roman"/>
                <w:sz w:val="24"/>
                <w:szCs w:val="24"/>
              </w:rPr>
              <w:t>»</w:t>
            </w:r>
          </w:p>
        </w:tc>
      </w:tr>
      <w:tr w:rsidR="00111A86" w:rsidRPr="00571BBD" w:rsidTr="00527A18">
        <w:trPr>
          <w:cantSplit/>
          <w:trHeight w:val="1123"/>
        </w:trPr>
        <w:tc>
          <w:tcPr>
            <w:tcW w:w="817" w:type="dxa"/>
            <w:shd w:val="clear" w:color="auto" w:fill="auto"/>
            <w:vAlign w:val="center"/>
          </w:tcPr>
          <w:p w:rsidR="00111A86" w:rsidRPr="00571BBD" w:rsidRDefault="00111A86" w:rsidP="009A7D7F">
            <w:pPr>
              <w:pStyle w:val="ListeParagraf"/>
              <w:numPr>
                <w:ilvl w:val="0"/>
                <w:numId w:val="68"/>
              </w:numPr>
              <w:spacing w:after="0"/>
              <w:ind w:right="-117"/>
              <w:rPr>
                <w:rFonts w:ascii="Times New Roman" w:hAnsi="Times New Roman"/>
                <w:color w:val="000000"/>
                <w:sz w:val="24"/>
                <w:szCs w:val="24"/>
              </w:rPr>
            </w:pPr>
          </w:p>
        </w:tc>
        <w:tc>
          <w:tcPr>
            <w:tcW w:w="2857" w:type="dxa"/>
            <w:shd w:val="clear" w:color="auto" w:fill="auto"/>
          </w:tcPr>
          <w:p w:rsidR="00111A86" w:rsidRPr="00571BBD" w:rsidRDefault="00111A86" w:rsidP="009A7D7F">
            <w:pPr>
              <w:tabs>
                <w:tab w:val="right" w:pos="2498"/>
              </w:tabs>
              <w:spacing w:after="0" w:line="240" w:lineRule="auto"/>
              <w:jc w:val="both"/>
              <w:rPr>
                <w:rFonts w:ascii="Times New Roman" w:hAnsi="Times New Roman"/>
                <w:sz w:val="24"/>
                <w:szCs w:val="24"/>
              </w:rPr>
            </w:pPr>
            <w:r w:rsidRPr="00571BBD">
              <w:rPr>
                <w:rFonts w:ascii="Times New Roman" w:hAnsi="Times New Roman"/>
                <w:color w:val="000000"/>
                <w:sz w:val="24"/>
                <w:szCs w:val="24"/>
              </w:rPr>
              <w:t>Updating and Implementation of the “Action Plan” for the “New Synergy Joint Economy” Program</w:t>
            </w:r>
          </w:p>
        </w:tc>
        <w:tc>
          <w:tcPr>
            <w:tcW w:w="5394" w:type="dxa"/>
            <w:shd w:val="clear" w:color="auto" w:fill="auto"/>
          </w:tcPr>
          <w:p w:rsidR="00111A86" w:rsidRPr="00571BBD" w:rsidRDefault="00111A86" w:rsidP="009A7D7F">
            <w:pPr>
              <w:spacing w:after="0" w:line="240" w:lineRule="auto"/>
              <w:jc w:val="both"/>
              <w:rPr>
                <w:rFonts w:ascii="Times New Roman" w:hAnsi="Times New Roman"/>
                <w:sz w:val="24"/>
                <w:szCs w:val="24"/>
              </w:rPr>
            </w:pPr>
            <w:r w:rsidRPr="00571BBD" w:rsidDel="000A6DAC">
              <w:rPr>
                <w:rFonts w:ascii="Times New Roman" w:hAnsi="Times New Roman"/>
                <w:sz w:val="24"/>
                <w:szCs w:val="24"/>
              </w:rPr>
              <w:t xml:space="preserve"> </w:t>
            </w:r>
            <w:r w:rsidRPr="00571BBD">
              <w:rPr>
                <w:rFonts w:ascii="Times New Roman" w:hAnsi="Times New Roman"/>
                <w:color w:val="000000"/>
                <w:sz w:val="24"/>
                <w:szCs w:val="24"/>
              </w:rPr>
              <w:t>“New Synergy Joint Economy” Program for 2021-2023 will be prepared and signed. Both Sides will</w:t>
            </w:r>
            <w:r w:rsidRPr="00571BBD">
              <w:rPr>
                <w:rFonts w:ascii="Times New Roman" w:hAnsi="Times New Roman"/>
                <w:sz w:val="24"/>
                <w:szCs w:val="24"/>
              </w:rPr>
              <w:t xml:space="preserve"> support the organization of mutual “Roadshows” and “Business Forums” in order to promote investment projects which will be the annex of </w:t>
            </w:r>
            <w:r w:rsidRPr="00571BBD">
              <w:rPr>
                <w:rFonts w:ascii="Times New Roman" w:hAnsi="Times New Roman"/>
                <w:color w:val="000000"/>
                <w:sz w:val="24"/>
                <w:szCs w:val="24"/>
              </w:rPr>
              <w:t>New Synergy Joint Economy Program.</w:t>
            </w:r>
          </w:p>
          <w:p w:rsidR="00111A86" w:rsidRPr="00571BBD" w:rsidRDefault="00111A86" w:rsidP="009A7D7F">
            <w:pPr>
              <w:spacing w:after="0" w:line="240" w:lineRule="auto"/>
              <w:jc w:val="both"/>
              <w:rPr>
                <w:rFonts w:ascii="Times New Roman" w:hAnsi="Times New Roman"/>
                <w:b/>
                <w:i/>
                <w:sz w:val="28"/>
              </w:rPr>
            </w:pPr>
          </w:p>
          <w:p w:rsidR="00111A86" w:rsidRPr="00571BBD" w:rsidRDefault="00111A86" w:rsidP="009A7D7F">
            <w:pPr>
              <w:spacing w:after="0" w:line="240" w:lineRule="auto"/>
              <w:jc w:val="both"/>
              <w:rPr>
                <w:rFonts w:ascii="Times New Roman" w:hAnsi="Times New Roman"/>
                <w:sz w:val="24"/>
                <w:szCs w:val="24"/>
              </w:rPr>
            </w:pPr>
          </w:p>
        </w:tc>
        <w:tc>
          <w:tcPr>
            <w:tcW w:w="1956" w:type="dxa"/>
            <w:shd w:val="clear" w:color="auto" w:fill="auto"/>
            <w:vAlign w:val="center"/>
          </w:tcPr>
          <w:p w:rsidR="00111A86" w:rsidRPr="00571BBD" w:rsidRDefault="00571BBD" w:rsidP="009A7D7F">
            <w:pPr>
              <w:spacing w:after="0" w:line="240" w:lineRule="auto"/>
              <w:jc w:val="center"/>
              <w:rPr>
                <w:rFonts w:ascii="Times New Roman" w:hAnsi="Times New Roman"/>
                <w:sz w:val="24"/>
                <w:szCs w:val="24"/>
              </w:rPr>
            </w:pPr>
            <w:r w:rsidRPr="00571BBD">
              <w:rPr>
                <w:rFonts w:ascii="Times New Roman" w:hAnsi="Times New Roman"/>
                <w:sz w:val="24"/>
                <w:szCs w:val="24"/>
              </w:rPr>
              <w:t>2022-2023</w:t>
            </w:r>
          </w:p>
        </w:tc>
        <w:tc>
          <w:tcPr>
            <w:tcW w:w="2376" w:type="dxa"/>
            <w:shd w:val="clear" w:color="auto" w:fill="auto"/>
            <w:vAlign w:val="center"/>
          </w:tcPr>
          <w:p w:rsidR="00111A86" w:rsidRPr="00571BBD" w:rsidRDefault="00111A86" w:rsidP="009A7D7F">
            <w:pPr>
              <w:spacing w:after="0" w:line="240" w:lineRule="auto"/>
              <w:jc w:val="center"/>
              <w:rPr>
                <w:rFonts w:ascii="Times New Roman" w:hAnsi="Times New Roman"/>
                <w:color w:val="000000"/>
                <w:sz w:val="24"/>
                <w:szCs w:val="24"/>
              </w:rPr>
            </w:pPr>
            <w:r w:rsidRPr="00571BBD">
              <w:rPr>
                <w:rFonts w:ascii="Times New Roman" w:hAnsi="Times New Roman"/>
                <w:color w:val="000000"/>
                <w:sz w:val="24"/>
                <w:szCs w:val="24"/>
              </w:rPr>
              <w:t>Ministry of Trade</w:t>
            </w:r>
          </w:p>
          <w:p w:rsidR="00111A86" w:rsidRPr="00571BBD" w:rsidRDefault="00111A86" w:rsidP="009A7D7F">
            <w:pPr>
              <w:spacing w:after="0" w:line="240" w:lineRule="auto"/>
              <w:jc w:val="center"/>
              <w:rPr>
                <w:rFonts w:ascii="Times New Roman" w:hAnsi="Times New Roman"/>
                <w:color w:val="000000"/>
                <w:sz w:val="24"/>
                <w:szCs w:val="24"/>
              </w:rPr>
            </w:pPr>
          </w:p>
          <w:p w:rsidR="00111A86" w:rsidRPr="00571BBD" w:rsidRDefault="00111A86" w:rsidP="009A7D7F">
            <w:pPr>
              <w:spacing w:after="0" w:line="240" w:lineRule="auto"/>
              <w:jc w:val="center"/>
              <w:rPr>
                <w:rFonts w:ascii="Times New Roman" w:hAnsi="Times New Roman"/>
                <w:sz w:val="24"/>
                <w:szCs w:val="24"/>
              </w:rPr>
            </w:pPr>
            <w:r w:rsidRPr="00571BBD">
              <w:rPr>
                <w:rFonts w:ascii="Times New Roman" w:hAnsi="Times New Roman"/>
                <w:color w:val="000000"/>
                <w:sz w:val="24"/>
                <w:szCs w:val="24"/>
              </w:rPr>
              <w:t>Presidency Investment Office</w:t>
            </w:r>
          </w:p>
          <w:p w:rsidR="00111A86" w:rsidRPr="00571BBD" w:rsidRDefault="00111A86" w:rsidP="009A7D7F">
            <w:pPr>
              <w:spacing w:after="0" w:line="240" w:lineRule="auto"/>
              <w:jc w:val="center"/>
              <w:rPr>
                <w:rFonts w:ascii="Times New Roman" w:hAnsi="Times New Roman"/>
                <w:sz w:val="24"/>
                <w:szCs w:val="24"/>
              </w:rPr>
            </w:pPr>
          </w:p>
          <w:p w:rsidR="00111A86" w:rsidRPr="00571BBD" w:rsidRDefault="00111A86" w:rsidP="009A7D7F">
            <w:pPr>
              <w:spacing w:after="0" w:line="240" w:lineRule="auto"/>
              <w:jc w:val="center"/>
              <w:rPr>
                <w:rFonts w:ascii="Times New Roman" w:hAnsi="Times New Roman"/>
                <w:sz w:val="24"/>
                <w:szCs w:val="24"/>
              </w:rPr>
            </w:pPr>
            <w:r w:rsidRPr="00571BBD">
              <w:rPr>
                <w:rFonts w:ascii="Times New Roman" w:hAnsi="Times New Roman"/>
                <w:sz w:val="24"/>
                <w:szCs w:val="24"/>
              </w:rPr>
              <w:t>Ministry of Industry and Technology</w:t>
            </w:r>
          </w:p>
          <w:p w:rsidR="00111A86" w:rsidRPr="00571BBD" w:rsidRDefault="00111A86" w:rsidP="009A7D7F">
            <w:pPr>
              <w:spacing w:after="0" w:line="240" w:lineRule="auto"/>
              <w:jc w:val="center"/>
              <w:rPr>
                <w:rFonts w:ascii="Times New Roman" w:hAnsi="Times New Roman"/>
                <w:sz w:val="24"/>
                <w:szCs w:val="24"/>
              </w:rPr>
            </w:pPr>
          </w:p>
          <w:p w:rsidR="00111A86" w:rsidRPr="00571BBD" w:rsidRDefault="00111A86" w:rsidP="009A7D7F">
            <w:pPr>
              <w:spacing w:after="0" w:line="240" w:lineRule="auto"/>
              <w:jc w:val="center"/>
              <w:rPr>
                <w:rFonts w:ascii="Times New Roman" w:hAnsi="Times New Roman"/>
                <w:color w:val="000000"/>
                <w:sz w:val="24"/>
                <w:szCs w:val="24"/>
              </w:rPr>
            </w:pPr>
            <w:r w:rsidRPr="00571BBD">
              <w:rPr>
                <w:rFonts w:ascii="Times New Roman" w:hAnsi="Times New Roman"/>
                <w:color w:val="000000"/>
                <w:sz w:val="24"/>
                <w:szCs w:val="24"/>
              </w:rPr>
              <w:t>Foreign Economic Relations Board of Turkey (DEİK)</w:t>
            </w:r>
          </w:p>
          <w:p w:rsidR="00111A86" w:rsidRPr="00571BBD" w:rsidRDefault="00111A86" w:rsidP="009A7D7F">
            <w:pPr>
              <w:spacing w:after="0" w:line="240" w:lineRule="auto"/>
              <w:jc w:val="center"/>
              <w:rPr>
                <w:rFonts w:ascii="Times New Roman" w:hAnsi="Times New Roman"/>
                <w:color w:val="000000"/>
                <w:sz w:val="24"/>
                <w:szCs w:val="24"/>
              </w:rPr>
            </w:pPr>
          </w:p>
          <w:p w:rsidR="00111A86" w:rsidRPr="00571BBD" w:rsidRDefault="00111A86" w:rsidP="009A7D7F">
            <w:pPr>
              <w:spacing w:after="0" w:line="240" w:lineRule="auto"/>
              <w:jc w:val="center"/>
              <w:rPr>
                <w:rFonts w:ascii="Times New Roman" w:hAnsi="Times New Roman"/>
                <w:color w:val="000000"/>
                <w:sz w:val="24"/>
                <w:szCs w:val="24"/>
              </w:rPr>
            </w:pPr>
            <w:r w:rsidRPr="00571BBD">
              <w:rPr>
                <w:rFonts w:ascii="Times New Roman" w:hAnsi="Times New Roman"/>
                <w:color w:val="000000"/>
                <w:sz w:val="24"/>
                <w:szCs w:val="24"/>
              </w:rPr>
              <w:t>Turkish Contractors Association (TMB)</w:t>
            </w:r>
          </w:p>
          <w:p w:rsidR="00111A86" w:rsidRPr="00571BBD" w:rsidRDefault="00111A86" w:rsidP="009A7D7F">
            <w:pPr>
              <w:spacing w:after="0" w:line="240" w:lineRule="auto"/>
              <w:jc w:val="center"/>
              <w:rPr>
                <w:rFonts w:ascii="Times New Roman" w:hAnsi="Times New Roman"/>
                <w:sz w:val="24"/>
                <w:szCs w:val="24"/>
              </w:rPr>
            </w:pPr>
          </w:p>
        </w:tc>
        <w:tc>
          <w:tcPr>
            <w:tcW w:w="1904" w:type="dxa"/>
            <w:shd w:val="clear" w:color="auto" w:fill="auto"/>
            <w:vAlign w:val="center"/>
          </w:tcPr>
          <w:p w:rsidR="00111A86" w:rsidRPr="00571BBD" w:rsidRDefault="00111A86" w:rsidP="009A7D7F">
            <w:pPr>
              <w:spacing w:after="0" w:line="240" w:lineRule="auto"/>
              <w:jc w:val="center"/>
              <w:rPr>
                <w:rFonts w:ascii="Times New Roman" w:hAnsi="Times New Roman"/>
                <w:sz w:val="24"/>
                <w:szCs w:val="24"/>
              </w:rPr>
            </w:pPr>
            <w:r w:rsidRPr="00571BBD">
              <w:rPr>
                <w:rFonts w:ascii="Times New Roman" w:hAnsi="Times New Roman"/>
                <w:color w:val="000000"/>
                <w:sz w:val="24"/>
                <w:szCs w:val="24"/>
                <w:lang w:eastAsia="tr-TR"/>
              </w:rPr>
              <w:t>Ministry of Foreign Affairs</w:t>
            </w:r>
          </w:p>
        </w:tc>
      </w:tr>
      <w:tr w:rsidR="00111A86" w:rsidRPr="00571BBD" w:rsidTr="009A7D7F">
        <w:trPr>
          <w:cantSplit/>
          <w:trHeight w:val="1123"/>
        </w:trPr>
        <w:tc>
          <w:tcPr>
            <w:tcW w:w="817" w:type="dxa"/>
            <w:shd w:val="clear" w:color="auto" w:fill="auto"/>
            <w:vAlign w:val="center"/>
          </w:tcPr>
          <w:p w:rsidR="00111A86" w:rsidRPr="00571BBD" w:rsidRDefault="00111A86" w:rsidP="009A7D7F">
            <w:pPr>
              <w:pStyle w:val="ListeParagraf"/>
              <w:numPr>
                <w:ilvl w:val="0"/>
                <w:numId w:val="68"/>
              </w:numPr>
              <w:spacing w:after="0"/>
              <w:ind w:right="-117"/>
              <w:rPr>
                <w:rFonts w:ascii="Times New Roman" w:hAnsi="Times New Roman"/>
                <w:color w:val="000000"/>
                <w:sz w:val="24"/>
                <w:szCs w:val="24"/>
              </w:rPr>
            </w:pPr>
          </w:p>
        </w:tc>
        <w:tc>
          <w:tcPr>
            <w:tcW w:w="2857" w:type="dxa"/>
            <w:shd w:val="clear" w:color="auto" w:fill="FFFF00"/>
          </w:tcPr>
          <w:p w:rsidR="00111A86" w:rsidRPr="00571BBD" w:rsidRDefault="00111A86" w:rsidP="009A7D7F">
            <w:pPr>
              <w:tabs>
                <w:tab w:val="right" w:pos="2498"/>
              </w:tabs>
              <w:spacing w:after="0" w:line="240" w:lineRule="auto"/>
              <w:jc w:val="both"/>
              <w:rPr>
                <w:rFonts w:ascii="Times New Roman" w:hAnsi="Times New Roman"/>
                <w:color w:val="000000"/>
                <w:sz w:val="24"/>
                <w:szCs w:val="24"/>
              </w:rPr>
            </w:pPr>
            <w:r w:rsidRPr="00571BBD">
              <w:rPr>
                <w:rFonts w:ascii="Times New Roman" w:hAnsi="Times New Roman"/>
                <w:color w:val="000000"/>
                <w:sz w:val="24"/>
                <w:szCs w:val="24"/>
              </w:rPr>
              <w:t>Considering the possibility of construction of a plant to produce fiber cement materials in Turkey by a Kazakhstan.</w:t>
            </w:r>
          </w:p>
          <w:p w:rsidR="00111A86" w:rsidRPr="00571BBD" w:rsidRDefault="00111A86" w:rsidP="009A7D7F">
            <w:pPr>
              <w:tabs>
                <w:tab w:val="right" w:pos="2498"/>
              </w:tabs>
              <w:spacing w:after="0" w:line="240" w:lineRule="auto"/>
              <w:jc w:val="both"/>
              <w:rPr>
                <w:rFonts w:ascii="Times New Roman" w:hAnsi="Times New Roman"/>
                <w:color w:val="000000"/>
                <w:sz w:val="24"/>
                <w:szCs w:val="24"/>
                <w:u w:val="single"/>
              </w:rPr>
            </w:pPr>
          </w:p>
          <w:p w:rsidR="00111A86" w:rsidRPr="00571BBD" w:rsidRDefault="00111A86" w:rsidP="009A7D7F">
            <w:pPr>
              <w:tabs>
                <w:tab w:val="right" w:pos="2498"/>
              </w:tabs>
              <w:spacing w:after="0" w:line="240" w:lineRule="auto"/>
              <w:jc w:val="both"/>
              <w:rPr>
                <w:rFonts w:ascii="Times New Roman" w:hAnsi="Times New Roman"/>
                <w:b/>
                <w:sz w:val="24"/>
                <w:szCs w:val="24"/>
              </w:rPr>
            </w:pPr>
            <w:r w:rsidRPr="00571BBD">
              <w:rPr>
                <w:rFonts w:ascii="Times New Roman" w:hAnsi="Times New Roman"/>
                <w:b/>
                <w:color w:val="FF0000"/>
                <w:sz w:val="24"/>
                <w:szCs w:val="24"/>
              </w:rPr>
              <w:t>PROPOSAL OF TR - EXCLUDE</w:t>
            </w:r>
          </w:p>
        </w:tc>
        <w:tc>
          <w:tcPr>
            <w:tcW w:w="5394" w:type="dxa"/>
            <w:shd w:val="clear" w:color="auto" w:fill="FFFF00"/>
          </w:tcPr>
          <w:p w:rsidR="00111A86" w:rsidRPr="00571BBD" w:rsidRDefault="00111A86" w:rsidP="009A7D7F">
            <w:pPr>
              <w:spacing w:after="0" w:line="240" w:lineRule="auto"/>
              <w:jc w:val="both"/>
              <w:rPr>
                <w:rFonts w:ascii="Times New Roman" w:hAnsi="Times New Roman"/>
                <w:color w:val="000000"/>
                <w:sz w:val="24"/>
                <w:szCs w:val="24"/>
              </w:rPr>
            </w:pPr>
            <w:r w:rsidRPr="00571BBD">
              <w:rPr>
                <w:rFonts w:ascii="Times New Roman" w:hAnsi="Times New Roman"/>
                <w:color w:val="000000"/>
                <w:sz w:val="24"/>
                <w:szCs w:val="24"/>
              </w:rPr>
              <w:t>The Kazakh side will pay a visit to Turkey in order to explore the possibility of the construction of a factory to produce fiber cement materials in Turkey to be exported to the third countries.</w:t>
            </w:r>
          </w:p>
          <w:p w:rsidR="00111A86" w:rsidRPr="00571BBD" w:rsidRDefault="00111A86" w:rsidP="009A7D7F">
            <w:pPr>
              <w:spacing w:after="0" w:line="240" w:lineRule="auto"/>
              <w:jc w:val="both"/>
              <w:rPr>
                <w:rFonts w:ascii="Times New Roman" w:hAnsi="Times New Roman"/>
                <w:color w:val="000000"/>
                <w:sz w:val="24"/>
                <w:szCs w:val="24"/>
                <w:u w:val="single"/>
              </w:rPr>
            </w:pPr>
          </w:p>
          <w:p w:rsidR="004E4EDB" w:rsidRPr="004E4EDB" w:rsidRDefault="004E4EDB" w:rsidP="004E4EDB">
            <w:pPr>
              <w:spacing w:after="0" w:line="240" w:lineRule="auto"/>
              <w:jc w:val="both"/>
              <w:rPr>
                <w:rFonts w:ascii="Times New Roman" w:hAnsi="Times New Roman"/>
                <w:b/>
                <w:color w:val="FF0000"/>
                <w:sz w:val="24"/>
                <w:szCs w:val="24"/>
              </w:rPr>
            </w:pPr>
            <w:r w:rsidRPr="00571BBD">
              <w:rPr>
                <w:rFonts w:ascii="Times New Roman" w:hAnsi="Times New Roman"/>
                <w:b/>
                <w:color w:val="FF0000"/>
                <w:sz w:val="24"/>
                <w:szCs w:val="24"/>
              </w:rPr>
              <w:t xml:space="preserve">PROPOSAL OF </w:t>
            </w:r>
            <w:r>
              <w:rPr>
                <w:rFonts w:ascii="Times New Roman" w:hAnsi="Times New Roman"/>
                <w:b/>
                <w:color w:val="FF0000"/>
                <w:sz w:val="24"/>
                <w:szCs w:val="24"/>
              </w:rPr>
              <w:t>RK</w:t>
            </w:r>
            <w:r w:rsidRPr="00571BBD">
              <w:rPr>
                <w:rFonts w:ascii="Times New Roman" w:hAnsi="Times New Roman"/>
                <w:b/>
                <w:color w:val="FF0000"/>
                <w:sz w:val="24"/>
                <w:szCs w:val="24"/>
              </w:rPr>
              <w:t xml:space="preserve"> </w:t>
            </w:r>
            <w:r>
              <w:rPr>
                <w:rFonts w:ascii="Times New Roman" w:hAnsi="Times New Roman"/>
                <w:b/>
                <w:color w:val="FF0000"/>
                <w:sz w:val="24"/>
                <w:szCs w:val="24"/>
              </w:rPr>
              <w:t>–</w:t>
            </w:r>
            <w:r w:rsidRPr="00571BBD">
              <w:rPr>
                <w:rFonts w:ascii="Times New Roman" w:hAnsi="Times New Roman"/>
                <w:b/>
                <w:color w:val="FF0000"/>
                <w:sz w:val="24"/>
                <w:szCs w:val="24"/>
              </w:rPr>
              <w:t xml:space="preserve"> </w:t>
            </w:r>
            <w:r>
              <w:rPr>
                <w:rFonts w:ascii="Times New Roman" w:hAnsi="Times New Roman"/>
                <w:b/>
                <w:color w:val="FF0000"/>
                <w:sz w:val="24"/>
                <w:szCs w:val="24"/>
              </w:rPr>
              <w:t xml:space="preserve">According to </w:t>
            </w:r>
            <w:r>
              <w:t xml:space="preserve"> </w:t>
            </w:r>
            <w:r w:rsidRPr="004E4EDB">
              <w:rPr>
                <w:rFonts w:ascii="Times New Roman" w:hAnsi="Times New Roman"/>
                <w:b/>
                <w:color w:val="FF0000"/>
                <w:sz w:val="24"/>
                <w:szCs w:val="24"/>
              </w:rPr>
              <w:t>Ministry</w:t>
            </w:r>
          </w:p>
          <w:p w:rsidR="00111A86" w:rsidRPr="00571BBD" w:rsidDel="000A6DAC" w:rsidRDefault="004E4EDB" w:rsidP="004E4EDB">
            <w:pPr>
              <w:spacing w:after="0" w:line="240" w:lineRule="auto"/>
              <w:jc w:val="both"/>
              <w:rPr>
                <w:rFonts w:ascii="Times New Roman" w:hAnsi="Times New Roman"/>
                <w:strike/>
                <w:color w:val="000000"/>
                <w:sz w:val="24"/>
                <w:szCs w:val="24"/>
                <w:u w:val="single"/>
              </w:rPr>
            </w:pPr>
            <w:r w:rsidRPr="004E4EDB">
              <w:rPr>
                <w:rFonts w:ascii="Times New Roman" w:hAnsi="Times New Roman"/>
                <w:b/>
                <w:color w:val="FF0000"/>
                <w:sz w:val="24"/>
                <w:szCs w:val="24"/>
              </w:rPr>
              <w:t>of Trade and Integration</w:t>
            </w:r>
            <w:r>
              <w:rPr>
                <w:rFonts w:ascii="Times New Roman" w:hAnsi="Times New Roman"/>
                <w:b/>
                <w:color w:val="FF0000"/>
                <w:sz w:val="24"/>
                <w:szCs w:val="24"/>
              </w:rPr>
              <w:t xml:space="preserve"> this paragraph must remain</w:t>
            </w:r>
          </w:p>
        </w:tc>
        <w:tc>
          <w:tcPr>
            <w:tcW w:w="1956" w:type="dxa"/>
            <w:shd w:val="clear" w:color="auto" w:fill="FFFF00"/>
            <w:vAlign w:val="center"/>
          </w:tcPr>
          <w:p w:rsidR="00111A86" w:rsidRPr="00571BBD" w:rsidRDefault="00571BBD" w:rsidP="009A7D7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2022</w:t>
            </w:r>
          </w:p>
        </w:tc>
        <w:tc>
          <w:tcPr>
            <w:tcW w:w="2376" w:type="dxa"/>
            <w:shd w:val="clear" w:color="auto" w:fill="FFFF00"/>
            <w:vAlign w:val="center"/>
          </w:tcPr>
          <w:p w:rsidR="00111A86" w:rsidRPr="00571BBD" w:rsidRDefault="00111A86" w:rsidP="009A7D7F">
            <w:pPr>
              <w:spacing w:after="0" w:line="240" w:lineRule="auto"/>
              <w:jc w:val="center"/>
              <w:rPr>
                <w:rFonts w:ascii="Times New Roman" w:hAnsi="Times New Roman"/>
                <w:color w:val="000000"/>
                <w:sz w:val="24"/>
                <w:szCs w:val="24"/>
              </w:rPr>
            </w:pPr>
            <w:r w:rsidRPr="00571BBD">
              <w:rPr>
                <w:rFonts w:ascii="Times New Roman" w:hAnsi="Times New Roman"/>
                <w:color w:val="000000"/>
                <w:sz w:val="24"/>
                <w:szCs w:val="24"/>
              </w:rPr>
              <w:t>Presidency Investment Office</w:t>
            </w:r>
          </w:p>
          <w:p w:rsidR="00111A86" w:rsidRPr="00571BBD" w:rsidRDefault="00111A86" w:rsidP="009A7D7F">
            <w:pPr>
              <w:spacing w:after="0" w:line="240" w:lineRule="auto"/>
              <w:jc w:val="center"/>
              <w:rPr>
                <w:rFonts w:ascii="Times New Roman" w:hAnsi="Times New Roman"/>
                <w:color w:val="000000"/>
                <w:sz w:val="24"/>
                <w:szCs w:val="24"/>
              </w:rPr>
            </w:pPr>
          </w:p>
          <w:p w:rsidR="00111A86" w:rsidRPr="00571BBD" w:rsidRDefault="00111A86" w:rsidP="009A7D7F">
            <w:pPr>
              <w:spacing w:after="0" w:line="240" w:lineRule="auto"/>
              <w:jc w:val="center"/>
              <w:rPr>
                <w:rFonts w:ascii="Times New Roman" w:hAnsi="Times New Roman"/>
                <w:color w:val="000000"/>
                <w:sz w:val="24"/>
                <w:szCs w:val="24"/>
              </w:rPr>
            </w:pPr>
            <w:r w:rsidRPr="00571BBD">
              <w:rPr>
                <w:rFonts w:ascii="Times New Roman" w:hAnsi="Times New Roman"/>
                <w:color w:val="000000"/>
                <w:sz w:val="24"/>
                <w:szCs w:val="24"/>
              </w:rPr>
              <w:t>Ministry of Industry and Technology</w:t>
            </w:r>
          </w:p>
          <w:p w:rsidR="00111A86" w:rsidRPr="00571BBD" w:rsidRDefault="00111A86" w:rsidP="009A7D7F">
            <w:pPr>
              <w:spacing w:after="0" w:line="240" w:lineRule="auto"/>
              <w:jc w:val="center"/>
              <w:rPr>
                <w:rFonts w:ascii="Times New Roman" w:hAnsi="Times New Roman"/>
                <w:color w:val="000000"/>
                <w:sz w:val="24"/>
                <w:szCs w:val="24"/>
                <w:u w:val="single"/>
              </w:rPr>
            </w:pPr>
          </w:p>
        </w:tc>
        <w:tc>
          <w:tcPr>
            <w:tcW w:w="1904" w:type="dxa"/>
            <w:shd w:val="clear" w:color="auto" w:fill="FFFF00"/>
            <w:vAlign w:val="center"/>
          </w:tcPr>
          <w:p w:rsidR="00111A86" w:rsidRPr="00571BBD" w:rsidRDefault="00111A86" w:rsidP="009A7D7F">
            <w:pPr>
              <w:spacing w:after="0" w:line="240" w:lineRule="auto"/>
              <w:jc w:val="center"/>
              <w:rPr>
                <w:rFonts w:ascii="Times New Roman" w:hAnsi="Times New Roman"/>
                <w:color w:val="000000"/>
                <w:sz w:val="24"/>
                <w:szCs w:val="24"/>
              </w:rPr>
            </w:pPr>
            <w:r w:rsidRPr="00571BBD">
              <w:rPr>
                <w:rFonts w:ascii="Times New Roman" w:hAnsi="Times New Roman"/>
                <w:color w:val="000000"/>
                <w:sz w:val="24"/>
                <w:szCs w:val="24"/>
              </w:rPr>
              <w:t>Ministry</w:t>
            </w:r>
          </w:p>
          <w:p w:rsidR="00111A86" w:rsidRPr="00571BBD" w:rsidRDefault="00111A86" w:rsidP="009A7D7F">
            <w:pPr>
              <w:spacing w:after="0" w:line="240" w:lineRule="auto"/>
              <w:jc w:val="center"/>
              <w:rPr>
                <w:rFonts w:ascii="Times New Roman" w:hAnsi="Times New Roman"/>
                <w:color w:val="000000"/>
                <w:sz w:val="24"/>
                <w:szCs w:val="24"/>
              </w:rPr>
            </w:pPr>
            <w:r w:rsidRPr="00571BBD">
              <w:rPr>
                <w:rFonts w:ascii="Times New Roman" w:hAnsi="Times New Roman"/>
                <w:color w:val="000000"/>
                <w:sz w:val="24"/>
                <w:szCs w:val="24"/>
              </w:rPr>
              <w:t>of Trade and Integration</w:t>
            </w:r>
          </w:p>
          <w:p w:rsidR="00111A86" w:rsidRPr="00571BBD" w:rsidRDefault="00111A86" w:rsidP="009A7D7F">
            <w:pPr>
              <w:spacing w:after="0" w:line="240" w:lineRule="auto"/>
              <w:jc w:val="center"/>
              <w:rPr>
                <w:rFonts w:ascii="Times New Roman" w:hAnsi="Times New Roman"/>
                <w:color w:val="000000"/>
                <w:sz w:val="24"/>
                <w:szCs w:val="24"/>
                <w:u w:val="single"/>
              </w:rPr>
            </w:pPr>
          </w:p>
          <w:p w:rsidR="00111A86" w:rsidRPr="00571BBD" w:rsidRDefault="00111A86" w:rsidP="009A7D7F">
            <w:pPr>
              <w:spacing w:after="0" w:line="240" w:lineRule="auto"/>
              <w:jc w:val="center"/>
              <w:rPr>
                <w:rFonts w:ascii="Times New Roman" w:hAnsi="Times New Roman"/>
                <w:strike/>
                <w:color w:val="000000"/>
                <w:sz w:val="24"/>
                <w:szCs w:val="24"/>
                <w:u w:val="single"/>
              </w:rPr>
            </w:pPr>
          </w:p>
        </w:tc>
      </w:tr>
      <w:tr w:rsidR="00111A86" w:rsidRPr="00571BBD" w:rsidTr="00527A18">
        <w:trPr>
          <w:cantSplit/>
          <w:trHeight w:val="1123"/>
        </w:trPr>
        <w:tc>
          <w:tcPr>
            <w:tcW w:w="817" w:type="dxa"/>
            <w:shd w:val="clear" w:color="auto" w:fill="auto"/>
            <w:vAlign w:val="center"/>
          </w:tcPr>
          <w:p w:rsidR="00111A86" w:rsidRPr="00571BBD" w:rsidRDefault="00111A86" w:rsidP="009A7D7F">
            <w:pPr>
              <w:pStyle w:val="ListeParagraf"/>
              <w:numPr>
                <w:ilvl w:val="0"/>
                <w:numId w:val="68"/>
              </w:numPr>
              <w:spacing w:after="0"/>
              <w:ind w:right="-117"/>
              <w:rPr>
                <w:rFonts w:ascii="Times New Roman" w:hAnsi="Times New Roman"/>
                <w:color w:val="000000"/>
                <w:sz w:val="24"/>
                <w:szCs w:val="24"/>
              </w:rPr>
            </w:pPr>
          </w:p>
        </w:tc>
        <w:tc>
          <w:tcPr>
            <w:tcW w:w="2857" w:type="dxa"/>
            <w:shd w:val="clear" w:color="auto" w:fill="auto"/>
          </w:tcPr>
          <w:p w:rsidR="00111A86" w:rsidRPr="00571BBD" w:rsidRDefault="00111A86" w:rsidP="009A7D7F">
            <w:pPr>
              <w:tabs>
                <w:tab w:val="right" w:pos="2498"/>
              </w:tabs>
              <w:spacing w:after="0" w:line="240" w:lineRule="auto"/>
              <w:jc w:val="both"/>
              <w:rPr>
                <w:rFonts w:ascii="Times New Roman" w:hAnsi="Times New Roman"/>
                <w:color w:val="000000"/>
                <w:sz w:val="24"/>
                <w:szCs w:val="24"/>
              </w:rPr>
            </w:pPr>
            <w:r w:rsidRPr="00571BBD">
              <w:rPr>
                <w:rFonts w:ascii="Times New Roman" w:hAnsi="Times New Roman"/>
                <w:color w:val="000000"/>
                <w:sz w:val="24"/>
                <w:szCs w:val="24"/>
              </w:rPr>
              <w:t>Exchange of experience in the development, management and promotion of investments in special (free) economic zones</w:t>
            </w:r>
          </w:p>
          <w:p w:rsidR="00111A86" w:rsidRPr="00571BBD" w:rsidRDefault="00111A86" w:rsidP="009A7D7F">
            <w:pPr>
              <w:tabs>
                <w:tab w:val="right" w:pos="2498"/>
              </w:tabs>
              <w:spacing w:after="0" w:line="240" w:lineRule="auto"/>
              <w:jc w:val="both"/>
              <w:rPr>
                <w:rFonts w:ascii="Times New Roman" w:hAnsi="Times New Roman"/>
                <w:color w:val="000000"/>
                <w:sz w:val="24"/>
                <w:szCs w:val="24"/>
              </w:rPr>
            </w:pPr>
          </w:p>
          <w:p w:rsidR="00111A86" w:rsidRPr="00571BBD" w:rsidRDefault="00111A86" w:rsidP="009A7D7F">
            <w:pPr>
              <w:tabs>
                <w:tab w:val="right" w:pos="2498"/>
              </w:tabs>
              <w:spacing w:after="0" w:line="240" w:lineRule="auto"/>
              <w:jc w:val="both"/>
              <w:rPr>
                <w:rFonts w:ascii="Times New Roman" w:hAnsi="Times New Roman"/>
                <w:color w:val="000000"/>
                <w:sz w:val="24"/>
                <w:szCs w:val="24"/>
              </w:rPr>
            </w:pPr>
          </w:p>
        </w:tc>
        <w:tc>
          <w:tcPr>
            <w:tcW w:w="5394" w:type="dxa"/>
            <w:shd w:val="clear" w:color="auto" w:fill="auto"/>
          </w:tcPr>
          <w:p w:rsidR="00111A86" w:rsidRPr="00571BBD" w:rsidRDefault="00111A86" w:rsidP="009A7D7F">
            <w:pPr>
              <w:pStyle w:val="TableParagraph"/>
              <w:ind w:right="102"/>
              <w:jc w:val="both"/>
              <w:rPr>
                <w:color w:val="000000"/>
                <w:sz w:val="24"/>
                <w:szCs w:val="24"/>
              </w:rPr>
            </w:pPr>
            <w:r w:rsidRPr="00571BBD">
              <w:rPr>
                <w:color w:val="000000"/>
                <w:sz w:val="24"/>
                <w:szCs w:val="24"/>
              </w:rPr>
              <w:t>Kazakh Side will organize a study visit to Free Economic Zones (FEZ) in Antalya or Istanbul, and Organized Industrial Zone (OIZ) in Ankara.</w:t>
            </w:r>
          </w:p>
          <w:p w:rsidR="00111A86" w:rsidRPr="00571BBD" w:rsidRDefault="00111A86" w:rsidP="009A7D7F">
            <w:pPr>
              <w:pStyle w:val="TableParagraph"/>
              <w:ind w:left="110" w:right="102" w:firstLine="69"/>
              <w:jc w:val="both"/>
              <w:rPr>
                <w:b/>
                <w:i/>
                <w:sz w:val="28"/>
              </w:rPr>
            </w:pPr>
          </w:p>
          <w:p w:rsidR="00111A86" w:rsidRPr="00571BBD" w:rsidRDefault="00111A86" w:rsidP="009A7D7F">
            <w:pPr>
              <w:pStyle w:val="TableParagraph"/>
              <w:ind w:right="102"/>
              <w:jc w:val="both"/>
              <w:rPr>
                <w:color w:val="000000"/>
                <w:sz w:val="24"/>
                <w:szCs w:val="24"/>
              </w:rPr>
            </w:pPr>
          </w:p>
        </w:tc>
        <w:tc>
          <w:tcPr>
            <w:tcW w:w="1956" w:type="dxa"/>
            <w:shd w:val="clear" w:color="auto" w:fill="auto"/>
            <w:vAlign w:val="center"/>
          </w:tcPr>
          <w:p w:rsidR="00111A86" w:rsidRPr="00571BBD" w:rsidRDefault="00571BBD" w:rsidP="009A7D7F">
            <w:pPr>
              <w:spacing w:after="0" w:line="240" w:lineRule="auto"/>
              <w:jc w:val="center"/>
              <w:rPr>
                <w:rFonts w:ascii="Times New Roman" w:hAnsi="Times New Roman"/>
                <w:color w:val="000000"/>
                <w:sz w:val="24"/>
                <w:szCs w:val="24"/>
              </w:rPr>
            </w:pPr>
            <w:r w:rsidRPr="00571BBD">
              <w:rPr>
                <w:rFonts w:ascii="Times New Roman" w:hAnsi="Times New Roman"/>
                <w:sz w:val="24"/>
                <w:szCs w:val="24"/>
              </w:rPr>
              <w:t>2022-2023</w:t>
            </w:r>
          </w:p>
        </w:tc>
        <w:tc>
          <w:tcPr>
            <w:tcW w:w="2376" w:type="dxa"/>
            <w:shd w:val="clear" w:color="auto" w:fill="auto"/>
            <w:vAlign w:val="center"/>
          </w:tcPr>
          <w:p w:rsidR="00111A86" w:rsidRPr="00571BBD" w:rsidRDefault="00111A86" w:rsidP="009A7D7F">
            <w:pPr>
              <w:spacing w:after="0" w:line="240" w:lineRule="auto"/>
              <w:jc w:val="center"/>
              <w:rPr>
                <w:rFonts w:ascii="Times New Roman" w:hAnsi="Times New Roman"/>
                <w:color w:val="000000"/>
                <w:sz w:val="24"/>
                <w:szCs w:val="24"/>
              </w:rPr>
            </w:pPr>
            <w:r w:rsidRPr="00571BBD">
              <w:rPr>
                <w:rFonts w:ascii="Times New Roman" w:hAnsi="Times New Roman"/>
                <w:color w:val="000000"/>
                <w:sz w:val="24"/>
                <w:szCs w:val="24"/>
              </w:rPr>
              <w:t>Ministry of Trade</w:t>
            </w:r>
          </w:p>
          <w:p w:rsidR="00111A86" w:rsidRPr="00571BBD" w:rsidRDefault="00111A86" w:rsidP="009A7D7F">
            <w:pPr>
              <w:spacing w:after="0" w:line="240" w:lineRule="auto"/>
              <w:jc w:val="center"/>
              <w:rPr>
                <w:rFonts w:ascii="Times New Roman" w:hAnsi="Times New Roman"/>
                <w:color w:val="000000"/>
                <w:sz w:val="24"/>
                <w:szCs w:val="24"/>
              </w:rPr>
            </w:pPr>
          </w:p>
          <w:p w:rsidR="00111A86" w:rsidRPr="00571BBD" w:rsidRDefault="00111A86" w:rsidP="009A7D7F">
            <w:pPr>
              <w:spacing w:after="0" w:line="240" w:lineRule="auto"/>
              <w:jc w:val="center"/>
              <w:rPr>
                <w:rFonts w:ascii="Times New Roman" w:hAnsi="Times New Roman"/>
                <w:color w:val="000000"/>
                <w:sz w:val="24"/>
                <w:szCs w:val="24"/>
              </w:rPr>
            </w:pPr>
            <w:r w:rsidRPr="00571BBD">
              <w:rPr>
                <w:rFonts w:ascii="Times New Roman" w:hAnsi="Times New Roman"/>
                <w:color w:val="000000"/>
                <w:sz w:val="24"/>
                <w:szCs w:val="24"/>
              </w:rPr>
              <w:t>Ministry of Industry and Technology</w:t>
            </w:r>
          </w:p>
          <w:p w:rsidR="00111A86" w:rsidRPr="00571BBD" w:rsidRDefault="00111A86" w:rsidP="009A7D7F">
            <w:pPr>
              <w:spacing w:after="0" w:line="240" w:lineRule="auto"/>
              <w:jc w:val="center"/>
              <w:rPr>
                <w:rFonts w:ascii="Times New Roman" w:hAnsi="Times New Roman"/>
                <w:color w:val="000000"/>
                <w:sz w:val="24"/>
                <w:szCs w:val="24"/>
              </w:rPr>
            </w:pPr>
          </w:p>
          <w:p w:rsidR="00111A86" w:rsidRPr="00571BBD" w:rsidRDefault="00111A86" w:rsidP="009A7D7F">
            <w:pPr>
              <w:spacing w:after="0" w:line="240" w:lineRule="auto"/>
              <w:jc w:val="center"/>
              <w:rPr>
                <w:rFonts w:ascii="Times New Roman" w:hAnsi="Times New Roman"/>
                <w:color w:val="000000"/>
                <w:sz w:val="24"/>
                <w:szCs w:val="24"/>
              </w:rPr>
            </w:pPr>
            <w:r w:rsidRPr="00571BBD">
              <w:rPr>
                <w:rFonts w:ascii="Times New Roman" w:hAnsi="Times New Roman"/>
                <w:color w:val="000000"/>
                <w:sz w:val="24"/>
                <w:szCs w:val="24"/>
              </w:rPr>
              <w:t>Presidency Investment Office</w:t>
            </w:r>
          </w:p>
          <w:p w:rsidR="00111A86" w:rsidRPr="00571BBD" w:rsidRDefault="00111A86" w:rsidP="009A7D7F">
            <w:pPr>
              <w:spacing w:after="0" w:line="240" w:lineRule="auto"/>
              <w:jc w:val="center"/>
              <w:rPr>
                <w:rFonts w:ascii="Times New Roman" w:hAnsi="Times New Roman"/>
                <w:color w:val="000000"/>
                <w:sz w:val="24"/>
                <w:szCs w:val="24"/>
              </w:rPr>
            </w:pPr>
          </w:p>
        </w:tc>
        <w:tc>
          <w:tcPr>
            <w:tcW w:w="1904" w:type="dxa"/>
            <w:shd w:val="clear" w:color="auto" w:fill="auto"/>
            <w:vAlign w:val="center"/>
          </w:tcPr>
          <w:p w:rsidR="00111A86" w:rsidRPr="00571BBD" w:rsidRDefault="00111A86" w:rsidP="009A7D7F">
            <w:pPr>
              <w:pStyle w:val="TableParagraph"/>
              <w:ind w:left="106" w:right="-6"/>
              <w:jc w:val="center"/>
              <w:rPr>
                <w:color w:val="000000"/>
                <w:sz w:val="24"/>
                <w:szCs w:val="24"/>
              </w:rPr>
            </w:pPr>
            <w:r w:rsidRPr="00571BBD">
              <w:rPr>
                <w:color w:val="000000"/>
                <w:sz w:val="24"/>
                <w:szCs w:val="24"/>
              </w:rPr>
              <w:t>Ministry of</w:t>
            </w:r>
          </w:p>
          <w:p w:rsidR="00111A86" w:rsidRPr="00571BBD" w:rsidRDefault="00111A86" w:rsidP="009A7D7F">
            <w:pPr>
              <w:pStyle w:val="TableParagraph"/>
              <w:ind w:left="106" w:right="-6"/>
              <w:jc w:val="center"/>
              <w:rPr>
                <w:color w:val="000000"/>
                <w:sz w:val="24"/>
                <w:szCs w:val="24"/>
              </w:rPr>
            </w:pPr>
            <w:r w:rsidRPr="00571BBD">
              <w:rPr>
                <w:color w:val="000000"/>
                <w:sz w:val="24"/>
                <w:szCs w:val="24"/>
              </w:rPr>
              <w:t>Trade and Integration</w:t>
            </w:r>
          </w:p>
          <w:p w:rsidR="00111A86" w:rsidRPr="00571BBD" w:rsidRDefault="00111A86" w:rsidP="009A7D7F">
            <w:pPr>
              <w:pStyle w:val="TableParagraph"/>
              <w:ind w:left="106" w:right="-6"/>
              <w:jc w:val="center"/>
              <w:rPr>
                <w:color w:val="000000"/>
                <w:sz w:val="24"/>
                <w:szCs w:val="24"/>
              </w:rPr>
            </w:pPr>
          </w:p>
          <w:p w:rsidR="00111A86" w:rsidRPr="00571BBD" w:rsidRDefault="00111A86" w:rsidP="009A7D7F">
            <w:pPr>
              <w:spacing w:after="0" w:line="240" w:lineRule="auto"/>
              <w:jc w:val="center"/>
              <w:rPr>
                <w:rFonts w:ascii="Times New Roman" w:hAnsi="Times New Roman"/>
                <w:color w:val="000000"/>
                <w:sz w:val="24"/>
                <w:szCs w:val="24"/>
              </w:rPr>
            </w:pPr>
            <w:r w:rsidRPr="00571BBD">
              <w:rPr>
                <w:rFonts w:ascii="Times New Roman" w:hAnsi="Times New Roman"/>
                <w:color w:val="000000"/>
                <w:sz w:val="24"/>
                <w:szCs w:val="24"/>
              </w:rPr>
              <w:t>JSC «Management company of the special economic zone «International center for Cross-border cooperation «</w:t>
            </w:r>
            <w:proofErr w:type="spellStart"/>
            <w:r w:rsidRPr="00571BBD">
              <w:rPr>
                <w:rFonts w:ascii="Times New Roman" w:hAnsi="Times New Roman"/>
                <w:color w:val="000000"/>
                <w:sz w:val="24"/>
                <w:szCs w:val="24"/>
              </w:rPr>
              <w:t>Khorgos</w:t>
            </w:r>
            <w:proofErr w:type="spellEnd"/>
            <w:r w:rsidRPr="00571BBD">
              <w:rPr>
                <w:rFonts w:ascii="Times New Roman" w:hAnsi="Times New Roman"/>
                <w:color w:val="000000"/>
                <w:sz w:val="24"/>
                <w:szCs w:val="24"/>
              </w:rPr>
              <w:t>»</w:t>
            </w:r>
          </w:p>
        </w:tc>
      </w:tr>
      <w:tr w:rsidR="00111A86" w:rsidRPr="00571BBD" w:rsidTr="00527A18">
        <w:trPr>
          <w:cantSplit/>
          <w:trHeight w:val="1123"/>
        </w:trPr>
        <w:tc>
          <w:tcPr>
            <w:tcW w:w="817" w:type="dxa"/>
            <w:shd w:val="clear" w:color="auto" w:fill="auto"/>
            <w:vAlign w:val="center"/>
          </w:tcPr>
          <w:p w:rsidR="00111A86" w:rsidRPr="00571BBD" w:rsidRDefault="00111A86" w:rsidP="009A7D7F">
            <w:pPr>
              <w:pStyle w:val="ListeParagraf"/>
              <w:numPr>
                <w:ilvl w:val="0"/>
                <w:numId w:val="68"/>
              </w:numPr>
              <w:spacing w:after="0"/>
              <w:ind w:right="-117"/>
              <w:rPr>
                <w:rFonts w:ascii="Times New Roman" w:hAnsi="Times New Roman"/>
                <w:color w:val="000000"/>
                <w:sz w:val="24"/>
                <w:szCs w:val="24"/>
              </w:rPr>
            </w:pPr>
          </w:p>
        </w:tc>
        <w:tc>
          <w:tcPr>
            <w:tcW w:w="2857" w:type="dxa"/>
            <w:shd w:val="clear" w:color="auto" w:fill="auto"/>
          </w:tcPr>
          <w:p w:rsidR="00111A86" w:rsidRPr="00571BBD" w:rsidRDefault="00111A86" w:rsidP="009A7D7F">
            <w:pPr>
              <w:tabs>
                <w:tab w:val="right" w:pos="2498"/>
              </w:tabs>
              <w:spacing w:after="0" w:line="240" w:lineRule="auto"/>
              <w:jc w:val="both"/>
              <w:rPr>
                <w:rFonts w:ascii="Times New Roman" w:hAnsi="Times New Roman"/>
                <w:color w:val="000000"/>
                <w:sz w:val="24"/>
                <w:szCs w:val="24"/>
              </w:rPr>
            </w:pPr>
            <w:r w:rsidRPr="00571BBD">
              <w:rPr>
                <w:rFonts w:ascii="Times New Roman" w:hAnsi="Times New Roman"/>
                <w:color w:val="000000"/>
                <w:sz w:val="24"/>
                <w:szCs w:val="24"/>
              </w:rPr>
              <w:t>Conducting consultations on the Terms of Reference for an “Agreement on Trade in Services”</w:t>
            </w:r>
          </w:p>
          <w:p w:rsidR="00111A86" w:rsidRPr="00571BBD" w:rsidRDefault="00111A86" w:rsidP="009A7D7F">
            <w:pPr>
              <w:tabs>
                <w:tab w:val="right" w:pos="2498"/>
              </w:tabs>
              <w:spacing w:after="0" w:line="240" w:lineRule="auto"/>
              <w:jc w:val="both"/>
              <w:rPr>
                <w:rFonts w:ascii="Times New Roman" w:hAnsi="Times New Roman"/>
                <w:color w:val="000000"/>
                <w:sz w:val="24"/>
                <w:szCs w:val="24"/>
              </w:rPr>
            </w:pPr>
          </w:p>
        </w:tc>
        <w:tc>
          <w:tcPr>
            <w:tcW w:w="5394" w:type="dxa"/>
            <w:shd w:val="clear" w:color="auto" w:fill="auto"/>
          </w:tcPr>
          <w:p w:rsidR="00111A86" w:rsidRPr="00571BBD" w:rsidRDefault="00111A86" w:rsidP="009A7D7F">
            <w:pPr>
              <w:tabs>
                <w:tab w:val="right" w:pos="2498"/>
              </w:tabs>
              <w:spacing w:after="0" w:line="240" w:lineRule="auto"/>
              <w:jc w:val="both"/>
              <w:rPr>
                <w:rFonts w:ascii="Times New Roman" w:hAnsi="Times New Roman"/>
                <w:color w:val="000000"/>
                <w:sz w:val="24"/>
                <w:szCs w:val="24"/>
              </w:rPr>
            </w:pPr>
            <w:r w:rsidRPr="00571BBD">
              <w:rPr>
                <w:rFonts w:ascii="Times New Roman" w:hAnsi="Times New Roman"/>
                <w:color w:val="000000"/>
                <w:sz w:val="24"/>
                <w:szCs w:val="24"/>
              </w:rPr>
              <w:t>With the aim of establishing sustainable and balanced trade relations between Turkey and Kazakhstan and use the new economic cooperation opportunities, negotiations on the “Agreement on Trade in Services” will be started after Parties finish consultations on a Terms of Reference (</w:t>
            </w:r>
            <w:proofErr w:type="spellStart"/>
            <w:r w:rsidRPr="00571BBD">
              <w:rPr>
                <w:rFonts w:ascii="Times New Roman" w:hAnsi="Times New Roman"/>
                <w:color w:val="000000"/>
                <w:sz w:val="24"/>
                <w:szCs w:val="24"/>
              </w:rPr>
              <w:t>ToR</w:t>
            </w:r>
            <w:proofErr w:type="spellEnd"/>
            <w:r w:rsidRPr="00571BBD">
              <w:rPr>
                <w:rFonts w:ascii="Times New Roman" w:hAnsi="Times New Roman"/>
                <w:color w:val="000000"/>
                <w:sz w:val="24"/>
                <w:szCs w:val="24"/>
              </w:rPr>
              <w:t>) which puts forward the intentions of both Parties.</w:t>
            </w:r>
          </w:p>
        </w:tc>
        <w:tc>
          <w:tcPr>
            <w:tcW w:w="1956" w:type="dxa"/>
            <w:shd w:val="clear" w:color="auto" w:fill="auto"/>
            <w:vAlign w:val="center"/>
          </w:tcPr>
          <w:p w:rsidR="00111A86" w:rsidRPr="00571BBD" w:rsidRDefault="00571BBD" w:rsidP="009A7D7F">
            <w:pPr>
              <w:tabs>
                <w:tab w:val="right" w:pos="2498"/>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2022</w:t>
            </w:r>
          </w:p>
        </w:tc>
        <w:tc>
          <w:tcPr>
            <w:tcW w:w="2376" w:type="dxa"/>
            <w:shd w:val="clear" w:color="auto" w:fill="auto"/>
            <w:vAlign w:val="center"/>
          </w:tcPr>
          <w:p w:rsidR="00111A86" w:rsidRPr="00571BBD" w:rsidRDefault="00111A86" w:rsidP="009A7D7F">
            <w:pPr>
              <w:tabs>
                <w:tab w:val="right" w:pos="2498"/>
              </w:tabs>
              <w:spacing w:after="0" w:line="240" w:lineRule="auto"/>
              <w:jc w:val="center"/>
              <w:rPr>
                <w:rFonts w:ascii="Times New Roman" w:hAnsi="Times New Roman"/>
                <w:color w:val="000000"/>
                <w:sz w:val="24"/>
                <w:szCs w:val="24"/>
              </w:rPr>
            </w:pPr>
            <w:r w:rsidRPr="00571BBD">
              <w:rPr>
                <w:rFonts w:ascii="Times New Roman" w:hAnsi="Times New Roman"/>
                <w:color w:val="000000"/>
                <w:sz w:val="24"/>
                <w:szCs w:val="24"/>
              </w:rPr>
              <w:t>Ministry of Trade</w:t>
            </w:r>
          </w:p>
        </w:tc>
        <w:tc>
          <w:tcPr>
            <w:tcW w:w="1904" w:type="dxa"/>
            <w:shd w:val="clear" w:color="auto" w:fill="auto"/>
            <w:vAlign w:val="center"/>
          </w:tcPr>
          <w:p w:rsidR="00111A86" w:rsidRPr="00571BBD" w:rsidRDefault="00111A86" w:rsidP="009A7D7F">
            <w:pPr>
              <w:tabs>
                <w:tab w:val="right" w:pos="2498"/>
              </w:tabs>
              <w:spacing w:after="0" w:line="240" w:lineRule="auto"/>
              <w:jc w:val="center"/>
              <w:rPr>
                <w:rFonts w:ascii="Times New Roman" w:hAnsi="Times New Roman"/>
                <w:color w:val="000000"/>
                <w:sz w:val="24"/>
                <w:szCs w:val="24"/>
              </w:rPr>
            </w:pPr>
            <w:r w:rsidRPr="00571BBD">
              <w:rPr>
                <w:rFonts w:ascii="Times New Roman" w:hAnsi="Times New Roman"/>
                <w:color w:val="000000"/>
                <w:sz w:val="24"/>
                <w:szCs w:val="24"/>
              </w:rPr>
              <w:t>Ministry of</w:t>
            </w:r>
          </w:p>
          <w:p w:rsidR="00111A86" w:rsidRPr="00571BBD" w:rsidRDefault="00111A86" w:rsidP="009A7D7F">
            <w:pPr>
              <w:tabs>
                <w:tab w:val="right" w:pos="2498"/>
              </w:tabs>
              <w:spacing w:after="0" w:line="240" w:lineRule="auto"/>
              <w:jc w:val="center"/>
              <w:rPr>
                <w:rFonts w:ascii="Times New Roman" w:hAnsi="Times New Roman"/>
                <w:color w:val="000000"/>
                <w:sz w:val="24"/>
                <w:szCs w:val="24"/>
              </w:rPr>
            </w:pPr>
            <w:r w:rsidRPr="00571BBD">
              <w:rPr>
                <w:rFonts w:ascii="Times New Roman" w:hAnsi="Times New Roman"/>
                <w:color w:val="000000"/>
                <w:sz w:val="24"/>
                <w:szCs w:val="24"/>
              </w:rPr>
              <w:t>Trade and Integration</w:t>
            </w:r>
          </w:p>
        </w:tc>
      </w:tr>
      <w:tr w:rsidR="00111A86" w:rsidRPr="00571BBD" w:rsidTr="00527A18">
        <w:trPr>
          <w:cantSplit/>
          <w:trHeight w:val="1123"/>
        </w:trPr>
        <w:tc>
          <w:tcPr>
            <w:tcW w:w="817" w:type="dxa"/>
            <w:shd w:val="clear" w:color="auto" w:fill="auto"/>
            <w:vAlign w:val="center"/>
          </w:tcPr>
          <w:p w:rsidR="00111A86" w:rsidRPr="00571BBD" w:rsidRDefault="00111A86" w:rsidP="009A7D7F">
            <w:pPr>
              <w:pStyle w:val="ListeParagraf"/>
              <w:numPr>
                <w:ilvl w:val="0"/>
                <w:numId w:val="68"/>
              </w:numPr>
              <w:spacing w:after="0"/>
              <w:ind w:right="-117"/>
              <w:rPr>
                <w:rFonts w:ascii="Times New Roman" w:hAnsi="Times New Roman"/>
                <w:color w:val="000000"/>
                <w:sz w:val="24"/>
                <w:szCs w:val="24"/>
              </w:rPr>
            </w:pPr>
          </w:p>
        </w:tc>
        <w:tc>
          <w:tcPr>
            <w:tcW w:w="2857" w:type="dxa"/>
            <w:shd w:val="clear" w:color="auto" w:fill="auto"/>
          </w:tcPr>
          <w:p w:rsidR="00111A86" w:rsidRPr="00571BBD" w:rsidRDefault="00111A86" w:rsidP="009A7D7F">
            <w:pPr>
              <w:tabs>
                <w:tab w:val="right" w:pos="2498"/>
              </w:tabs>
              <w:spacing w:after="0" w:line="240" w:lineRule="auto"/>
              <w:jc w:val="both"/>
              <w:rPr>
                <w:rFonts w:ascii="Times New Roman" w:hAnsi="Times New Roman"/>
                <w:color w:val="000000"/>
                <w:sz w:val="24"/>
                <w:szCs w:val="24"/>
              </w:rPr>
            </w:pPr>
            <w:r w:rsidRPr="00571BBD">
              <w:rPr>
                <w:rFonts w:ascii="Times New Roman" w:hAnsi="Times New Roman"/>
                <w:color w:val="000000"/>
                <w:sz w:val="24"/>
                <w:szCs w:val="24"/>
              </w:rPr>
              <w:t>Conducting cooperation in the field of</w:t>
            </w:r>
          </w:p>
          <w:p w:rsidR="00111A86" w:rsidRPr="00571BBD" w:rsidRDefault="00111A86" w:rsidP="009A7D7F">
            <w:pPr>
              <w:tabs>
                <w:tab w:val="right" w:pos="2498"/>
              </w:tabs>
              <w:spacing w:after="0" w:line="240" w:lineRule="auto"/>
              <w:jc w:val="both"/>
              <w:rPr>
                <w:rFonts w:ascii="Times New Roman" w:hAnsi="Times New Roman"/>
                <w:color w:val="000000"/>
                <w:sz w:val="24"/>
                <w:szCs w:val="24"/>
              </w:rPr>
            </w:pPr>
            <w:r w:rsidRPr="00571BBD">
              <w:rPr>
                <w:rFonts w:ascii="Times New Roman" w:hAnsi="Times New Roman"/>
                <w:color w:val="000000"/>
                <w:sz w:val="24"/>
                <w:szCs w:val="24"/>
              </w:rPr>
              <w:t>standardization and metrology</w:t>
            </w:r>
          </w:p>
          <w:p w:rsidR="00111A86" w:rsidRPr="00571BBD" w:rsidRDefault="00111A86" w:rsidP="009A7D7F">
            <w:pPr>
              <w:tabs>
                <w:tab w:val="right" w:pos="2498"/>
              </w:tabs>
              <w:spacing w:after="0" w:line="240" w:lineRule="auto"/>
              <w:jc w:val="both"/>
              <w:rPr>
                <w:rFonts w:ascii="Times New Roman" w:hAnsi="Times New Roman"/>
                <w:color w:val="000000"/>
                <w:sz w:val="24"/>
                <w:szCs w:val="24"/>
              </w:rPr>
            </w:pPr>
          </w:p>
        </w:tc>
        <w:tc>
          <w:tcPr>
            <w:tcW w:w="5394" w:type="dxa"/>
            <w:shd w:val="clear" w:color="auto" w:fill="auto"/>
          </w:tcPr>
          <w:p w:rsidR="00111A86" w:rsidRPr="00571BBD" w:rsidRDefault="00111A86" w:rsidP="009A7D7F">
            <w:pPr>
              <w:tabs>
                <w:tab w:val="right" w:pos="2498"/>
              </w:tabs>
              <w:spacing w:after="0" w:line="240" w:lineRule="auto"/>
              <w:jc w:val="both"/>
              <w:rPr>
                <w:rFonts w:ascii="Times New Roman" w:hAnsi="Times New Roman"/>
                <w:sz w:val="24"/>
                <w:szCs w:val="24"/>
              </w:rPr>
            </w:pPr>
            <w:r w:rsidRPr="00571BBD">
              <w:rPr>
                <w:rFonts w:ascii="Times New Roman" w:hAnsi="Times New Roman"/>
                <w:sz w:val="24"/>
                <w:szCs w:val="24"/>
              </w:rPr>
              <w:t xml:space="preserve">- </w:t>
            </w:r>
            <w:r w:rsidRPr="00571BBD">
              <w:rPr>
                <w:rFonts w:ascii="Times New Roman" w:hAnsi="Times New Roman"/>
                <w:sz w:val="24"/>
                <w:szCs w:val="24"/>
              </w:rPr>
              <w:tab/>
              <w:t xml:space="preserve"> Both Sides agreed to organize training on testing products for electromagnetic compatibility of specialists of the Kazakhstan Institute of Standardization and Metrology in TSE (</w:t>
            </w:r>
            <w:r w:rsidRPr="00571BBD">
              <w:rPr>
                <w:rFonts w:ascii="Times New Roman" w:hAnsi="Times New Roman"/>
                <w:sz w:val="24"/>
                <w:szCs w:val="24"/>
                <w:lang w:val="en-GB" w:eastAsia="tr-TR"/>
              </w:rPr>
              <w:t>The cost of such services will be determined by the Parties by a written consensus thereafter)</w:t>
            </w:r>
            <w:r w:rsidRPr="00571BBD">
              <w:rPr>
                <w:rFonts w:ascii="Times New Roman" w:hAnsi="Times New Roman"/>
                <w:sz w:val="24"/>
                <w:szCs w:val="24"/>
              </w:rPr>
              <w:t>;</w:t>
            </w:r>
          </w:p>
          <w:p w:rsidR="00111A86" w:rsidRPr="00571BBD" w:rsidRDefault="00111A86" w:rsidP="009A7D7F">
            <w:pPr>
              <w:tabs>
                <w:tab w:val="right" w:pos="2498"/>
              </w:tabs>
              <w:spacing w:after="0" w:line="240" w:lineRule="auto"/>
              <w:jc w:val="both"/>
              <w:rPr>
                <w:rFonts w:ascii="Times New Roman" w:hAnsi="Times New Roman"/>
                <w:sz w:val="24"/>
                <w:szCs w:val="24"/>
              </w:rPr>
            </w:pPr>
            <w:r w:rsidRPr="00571BBD">
              <w:rPr>
                <w:rFonts w:ascii="Times New Roman" w:hAnsi="Times New Roman"/>
                <w:sz w:val="24"/>
                <w:szCs w:val="24"/>
              </w:rPr>
              <w:t xml:space="preserve">- </w:t>
            </w:r>
            <w:r w:rsidRPr="00571BBD">
              <w:rPr>
                <w:rFonts w:ascii="Times New Roman" w:hAnsi="Times New Roman"/>
                <w:sz w:val="24"/>
                <w:szCs w:val="24"/>
              </w:rPr>
              <w:tab/>
            </w:r>
            <w:r w:rsidRPr="00571BBD">
              <w:rPr>
                <w:rFonts w:ascii="Times New Roman" w:hAnsi="Times New Roman"/>
                <w:sz w:val="24"/>
                <w:szCs w:val="24"/>
                <w:lang w:val="tr-TR"/>
              </w:rPr>
              <w:t>Both Sides will organize</w:t>
            </w:r>
            <w:r w:rsidRPr="00571BBD">
              <w:rPr>
                <w:rFonts w:ascii="Times New Roman" w:hAnsi="Times New Roman"/>
                <w:sz w:val="24"/>
                <w:szCs w:val="24"/>
              </w:rPr>
              <w:t xml:space="preserve"> a bilateral interlaboratory comparisons;</w:t>
            </w:r>
          </w:p>
          <w:p w:rsidR="00111A86" w:rsidRPr="00571BBD" w:rsidRDefault="00111A86" w:rsidP="009A7D7F">
            <w:pPr>
              <w:tabs>
                <w:tab w:val="right" w:pos="2498"/>
              </w:tabs>
              <w:spacing w:after="0" w:line="240" w:lineRule="auto"/>
              <w:jc w:val="both"/>
              <w:rPr>
                <w:rFonts w:ascii="Times New Roman" w:hAnsi="Times New Roman"/>
                <w:color w:val="000000"/>
                <w:sz w:val="24"/>
                <w:szCs w:val="24"/>
              </w:rPr>
            </w:pPr>
            <w:r w:rsidRPr="00571BBD">
              <w:rPr>
                <w:rFonts w:ascii="Times New Roman" w:hAnsi="Times New Roman"/>
                <w:sz w:val="24"/>
                <w:szCs w:val="24"/>
              </w:rPr>
              <w:t>- Internship in mass measurement may be provided under agreed terms and conditions; a study visit may be organized to research on measurement by using the coordinate measuring machines.</w:t>
            </w:r>
          </w:p>
        </w:tc>
        <w:tc>
          <w:tcPr>
            <w:tcW w:w="1956" w:type="dxa"/>
            <w:shd w:val="clear" w:color="auto" w:fill="auto"/>
            <w:vAlign w:val="center"/>
          </w:tcPr>
          <w:p w:rsidR="00111A86" w:rsidRPr="00571BBD" w:rsidRDefault="00111A86" w:rsidP="009A7D7F">
            <w:pPr>
              <w:spacing w:after="0" w:line="240" w:lineRule="auto"/>
              <w:jc w:val="center"/>
              <w:rPr>
                <w:rFonts w:ascii="Times New Roman" w:hAnsi="Times New Roman"/>
                <w:sz w:val="24"/>
                <w:szCs w:val="24"/>
                <w:lang w:val="tr-TR"/>
              </w:rPr>
            </w:pPr>
          </w:p>
          <w:p w:rsidR="00111A86" w:rsidRPr="00571BBD" w:rsidRDefault="00571BBD" w:rsidP="009A7D7F">
            <w:pPr>
              <w:tabs>
                <w:tab w:val="right" w:pos="2498"/>
              </w:tabs>
              <w:spacing w:after="0" w:line="240" w:lineRule="auto"/>
              <w:jc w:val="center"/>
              <w:rPr>
                <w:rFonts w:ascii="Times New Roman" w:hAnsi="Times New Roman"/>
                <w:color w:val="000000"/>
                <w:sz w:val="24"/>
                <w:szCs w:val="24"/>
              </w:rPr>
            </w:pPr>
            <w:r w:rsidRPr="00571BBD">
              <w:rPr>
                <w:rFonts w:ascii="Times New Roman" w:hAnsi="Times New Roman"/>
                <w:sz w:val="24"/>
                <w:szCs w:val="24"/>
              </w:rPr>
              <w:t>2022-2023</w:t>
            </w:r>
          </w:p>
        </w:tc>
        <w:tc>
          <w:tcPr>
            <w:tcW w:w="2376" w:type="dxa"/>
            <w:shd w:val="clear" w:color="auto" w:fill="auto"/>
            <w:vAlign w:val="center"/>
          </w:tcPr>
          <w:p w:rsidR="00111A86" w:rsidRPr="00571BBD" w:rsidRDefault="00111A86" w:rsidP="009A7D7F">
            <w:pPr>
              <w:tabs>
                <w:tab w:val="right" w:pos="2498"/>
              </w:tabs>
              <w:spacing w:after="0" w:line="240" w:lineRule="auto"/>
              <w:jc w:val="center"/>
              <w:rPr>
                <w:rFonts w:ascii="Times New Roman" w:hAnsi="Times New Roman"/>
                <w:sz w:val="24"/>
                <w:szCs w:val="24"/>
                <w:lang w:val="tr-TR"/>
              </w:rPr>
            </w:pPr>
            <w:r w:rsidRPr="00571BBD">
              <w:rPr>
                <w:rFonts w:ascii="Times New Roman" w:hAnsi="Times New Roman"/>
                <w:sz w:val="24"/>
                <w:szCs w:val="24"/>
                <w:lang w:val="tr-TR"/>
              </w:rPr>
              <w:t>Ministry of Trade</w:t>
            </w:r>
          </w:p>
          <w:p w:rsidR="00111A86" w:rsidRPr="00571BBD" w:rsidRDefault="00111A86" w:rsidP="009A7D7F">
            <w:pPr>
              <w:tabs>
                <w:tab w:val="right" w:pos="2498"/>
              </w:tabs>
              <w:spacing w:after="0" w:line="240" w:lineRule="auto"/>
              <w:jc w:val="center"/>
              <w:rPr>
                <w:rFonts w:ascii="Times New Roman" w:hAnsi="Times New Roman"/>
                <w:sz w:val="24"/>
                <w:szCs w:val="24"/>
                <w:lang w:val="tr-TR"/>
              </w:rPr>
            </w:pPr>
          </w:p>
          <w:p w:rsidR="00111A86" w:rsidRPr="00571BBD" w:rsidRDefault="00111A86" w:rsidP="009A7D7F">
            <w:pPr>
              <w:tabs>
                <w:tab w:val="right" w:pos="2498"/>
              </w:tabs>
              <w:spacing w:after="0" w:line="240" w:lineRule="auto"/>
              <w:jc w:val="center"/>
              <w:rPr>
                <w:rFonts w:ascii="Times New Roman" w:hAnsi="Times New Roman"/>
                <w:sz w:val="24"/>
                <w:szCs w:val="24"/>
                <w:lang w:val="tr-TR"/>
              </w:rPr>
            </w:pPr>
            <w:r w:rsidRPr="00571BBD">
              <w:rPr>
                <w:rFonts w:ascii="Times New Roman" w:hAnsi="Times New Roman"/>
                <w:sz w:val="24"/>
                <w:szCs w:val="24"/>
                <w:lang w:val="tr-TR"/>
              </w:rPr>
              <w:t>Ministry of Industry and Technology</w:t>
            </w:r>
          </w:p>
          <w:p w:rsidR="00111A86" w:rsidRPr="00571BBD" w:rsidRDefault="00111A86" w:rsidP="009A7D7F">
            <w:pPr>
              <w:tabs>
                <w:tab w:val="right" w:pos="2498"/>
              </w:tabs>
              <w:spacing w:after="0" w:line="240" w:lineRule="auto"/>
              <w:jc w:val="center"/>
              <w:rPr>
                <w:rFonts w:ascii="Times New Roman" w:hAnsi="Times New Roman"/>
                <w:sz w:val="24"/>
                <w:szCs w:val="24"/>
                <w:lang w:val="tr-TR"/>
              </w:rPr>
            </w:pPr>
          </w:p>
          <w:p w:rsidR="00111A86" w:rsidRPr="00571BBD" w:rsidRDefault="00111A86" w:rsidP="009A7D7F">
            <w:pPr>
              <w:tabs>
                <w:tab w:val="right" w:pos="2498"/>
              </w:tabs>
              <w:spacing w:after="0" w:line="240" w:lineRule="auto"/>
              <w:jc w:val="center"/>
              <w:rPr>
                <w:rFonts w:ascii="Times New Roman" w:hAnsi="Times New Roman"/>
                <w:sz w:val="24"/>
                <w:szCs w:val="24"/>
                <w:lang w:val="tr-TR"/>
              </w:rPr>
            </w:pPr>
            <w:r w:rsidRPr="00571BBD">
              <w:rPr>
                <w:rFonts w:ascii="Times New Roman" w:hAnsi="Times New Roman"/>
                <w:sz w:val="24"/>
                <w:szCs w:val="24"/>
                <w:lang w:val="tr-TR"/>
              </w:rPr>
              <w:t>TÜBİTAK</w:t>
            </w:r>
          </w:p>
          <w:p w:rsidR="00111A86" w:rsidRPr="00571BBD" w:rsidRDefault="00111A86" w:rsidP="009A7D7F">
            <w:pPr>
              <w:tabs>
                <w:tab w:val="right" w:pos="2498"/>
              </w:tabs>
              <w:spacing w:after="0" w:line="240" w:lineRule="auto"/>
              <w:jc w:val="center"/>
              <w:rPr>
                <w:rFonts w:ascii="Times New Roman" w:hAnsi="Times New Roman"/>
                <w:sz w:val="24"/>
                <w:szCs w:val="24"/>
                <w:lang w:val="tr-TR"/>
              </w:rPr>
            </w:pPr>
          </w:p>
          <w:p w:rsidR="00111A86" w:rsidRPr="00571BBD" w:rsidRDefault="00111A86" w:rsidP="009A7D7F">
            <w:pPr>
              <w:tabs>
                <w:tab w:val="right" w:pos="2498"/>
              </w:tabs>
              <w:spacing w:after="0" w:line="240" w:lineRule="auto"/>
              <w:jc w:val="center"/>
              <w:rPr>
                <w:rFonts w:ascii="Times New Roman" w:hAnsi="Times New Roman"/>
                <w:color w:val="000000"/>
                <w:sz w:val="24"/>
                <w:szCs w:val="24"/>
              </w:rPr>
            </w:pPr>
            <w:r w:rsidRPr="00571BBD">
              <w:rPr>
                <w:rFonts w:ascii="Times New Roman" w:hAnsi="Times New Roman"/>
                <w:sz w:val="24"/>
                <w:szCs w:val="24"/>
                <w:lang w:val="tr-TR"/>
              </w:rPr>
              <w:t>TSE</w:t>
            </w:r>
          </w:p>
        </w:tc>
        <w:tc>
          <w:tcPr>
            <w:tcW w:w="1904" w:type="dxa"/>
            <w:shd w:val="clear" w:color="auto" w:fill="auto"/>
            <w:vAlign w:val="center"/>
          </w:tcPr>
          <w:p w:rsidR="00111A86" w:rsidRPr="00571BBD" w:rsidRDefault="00111A86" w:rsidP="009A7D7F">
            <w:pPr>
              <w:tabs>
                <w:tab w:val="right" w:pos="2498"/>
              </w:tabs>
              <w:spacing w:after="0" w:line="240" w:lineRule="auto"/>
              <w:jc w:val="center"/>
              <w:rPr>
                <w:rFonts w:ascii="Times New Roman" w:hAnsi="Times New Roman"/>
                <w:color w:val="000000"/>
                <w:sz w:val="24"/>
                <w:szCs w:val="24"/>
              </w:rPr>
            </w:pPr>
            <w:r w:rsidRPr="00571BBD">
              <w:rPr>
                <w:rFonts w:ascii="Times New Roman" w:hAnsi="Times New Roman"/>
                <w:sz w:val="24"/>
                <w:szCs w:val="24"/>
              </w:rPr>
              <w:t>The Committee for Technical Regulation and Metrology of Ministry of Trade and Integration (KAZMEMST)</w:t>
            </w:r>
          </w:p>
        </w:tc>
      </w:tr>
      <w:tr w:rsidR="00111A86" w:rsidRPr="00571BBD" w:rsidTr="00527A18">
        <w:trPr>
          <w:cantSplit/>
          <w:trHeight w:val="1123"/>
        </w:trPr>
        <w:tc>
          <w:tcPr>
            <w:tcW w:w="817" w:type="dxa"/>
            <w:shd w:val="clear" w:color="auto" w:fill="auto"/>
            <w:vAlign w:val="center"/>
          </w:tcPr>
          <w:p w:rsidR="00111A86" w:rsidRPr="00571BBD" w:rsidRDefault="00111A86" w:rsidP="009A7D7F">
            <w:pPr>
              <w:pStyle w:val="ListeParagraf"/>
              <w:numPr>
                <w:ilvl w:val="0"/>
                <w:numId w:val="68"/>
              </w:numPr>
              <w:spacing w:after="0"/>
              <w:ind w:right="-117"/>
              <w:rPr>
                <w:rFonts w:ascii="Times New Roman" w:hAnsi="Times New Roman"/>
                <w:color w:val="000000"/>
                <w:sz w:val="24"/>
                <w:szCs w:val="24"/>
              </w:rPr>
            </w:pPr>
          </w:p>
        </w:tc>
        <w:tc>
          <w:tcPr>
            <w:tcW w:w="2857" w:type="dxa"/>
            <w:shd w:val="clear" w:color="auto" w:fill="auto"/>
          </w:tcPr>
          <w:p w:rsidR="00111A86" w:rsidRPr="00571BBD" w:rsidRDefault="00111A86" w:rsidP="009A7D7F">
            <w:pPr>
              <w:tabs>
                <w:tab w:val="right" w:pos="2498"/>
              </w:tabs>
              <w:spacing w:after="0" w:line="240" w:lineRule="auto"/>
              <w:jc w:val="both"/>
              <w:rPr>
                <w:rFonts w:ascii="Times New Roman" w:hAnsi="Times New Roman"/>
                <w:sz w:val="24"/>
                <w:szCs w:val="24"/>
              </w:rPr>
            </w:pPr>
            <w:r w:rsidRPr="00571BBD">
              <w:rPr>
                <w:rFonts w:ascii="Times New Roman" w:hAnsi="Times New Roman"/>
                <w:sz w:val="24"/>
                <w:szCs w:val="24"/>
                <w:lang w:val="tr-TR"/>
              </w:rPr>
              <w:t xml:space="preserve">Signing of a Memorandum of Understanding between Turkey and Kazakhstan on Cooperation in the Fields of Technical Regulations, Standardization, Conformity Assessment, Accreditation and Metrology </w:t>
            </w:r>
          </w:p>
          <w:p w:rsidR="00111A86" w:rsidRPr="00571BBD" w:rsidRDefault="00111A86" w:rsidP="009A7D7F">
            <w:pPr>
              <w:tabs>
                <w:tab w:val="right" w:pos="2498"/>
              </w:tabs>
              <w:spacing w:after="0" w:line="240" w:lineRule="auto"/>
              <w:jc w:val="both"/>
              <w:rPr>
                <w:rFonts w:ascii="Times New Roman" w:hAnsi="Times New Roman"/>
                <w:b/>
                <w:sz w:val="24"/>
                <w:szCs w:val="24"/>
              </w:rPr>
            </w:pPr>
          </w:p>
          <w:p w:rsidR="00111A86" w:rsidRPr="00571BBD" w:rsidRDefault="00111A86" w:rsidP="009A7D7F">
            <w:pPr>
              <w:tabs>
                <w:tab w:val="right" w:pos="2498"/>
              </w:tabs>
              <w:spacing w:after="0" w:line="240" w:lineRule="auto"/>
              <w:jc w:val="both"/>
              <w:rPr>
                <w:rFonts w:ascii="Times New Roman" w:hAnsi="Times New Roman"/>
                <w:strike/>
                <w:sz w:val="24"/>
                <w:szCs w:val="24"/>
                <w:lang w:val="tr-TR"/>
              </w:rPr>
            </w:pPr>
          </w:p>
        </w:tc>
        <w:tc>
          <w:tcPr>
            <w:tcW w:w="5394" w:type="dxa"/>
            <w:shd w:val="clear" w:color="auto" w:fill="auto"/>
          </w:tcPr>
          <w:p w:rsidR="00111A86" w:rsidRPr="00571BBD" w:rsidRDefault="00111A86" w:rsidP="009A7D7F">
            <w:pPr>
              <w:jc w:val="both"/>
              <w:rPr>
                <w:rFonts w:ascii="Times New Roman" w:hAnsi="Times New Roman"/>
                <w:sz w:val="24"/>
                <w:szCs w:val="24"/>
              </w:rPr>
            </w:pPr>
            <w:r w:rsidRPr="00571BBD">
              <w:rPr>
                <w:rFonts w:ascii="Times New Roman" w:hAnsi="Times New Roman"/>
                <w:sz w:val="24"/>
                <w:szCs w:val="24"/>
              </w:rPr>
              <w:t>A Memorandum of Understanding on Cooperation in the Fields of Technical Regulations, Standardization, Conformity Assessment, Accreditation and Metrology will be signed to eliminate technical barriers to trade between the two countries and to accelerate technical cooperation in these fields.</w:t>
            </w:r>
          </w:p>
          <w:p w:rsidR="00111A86" w:rsidRPr="00571BBD" w:rsidRDefault="00111A86" w:rsidP="009A7D7F">
            <w:pPr>
              <w:tabs>
                <w:tab w:val="right" w:pos="2498"/>
              </w:tabs>
              <w:spacing w:after="0" w:line="240" w:lineRule="auto"/>
              <w:jc w:val="both"/>
              <w:rPr>
                <w:rFonts w:ascii="Times New Roman" w:hAnsi="Times New Roman"/>
                <w:color w:val="000000"/>
                <w:sz w:val="24"/>
                <w:szCs w:val="24"/>
              </w:rPr>
            </w:pPr>
          </w:p>
        </w:tc>
        <w:tc>
          <w:tcPr>
            <w:tcW w:w="1956" w:type="dxa"/>
            <w:shd w:val="clear" w:color="auto" w:fill="auto"/>
            <w:vAlign w:val="center"/>
          </w:tcPr>
          <w:p w:rsidR="00111A86" w:rsidRPr="00571BBD" w:rsidRDefault="00571BBD" w:rsidP="009A7D7F">
            <w:pPr>
              <w:spacing w:after="0" w:line="240" w:lineRule="auto"/>
              <w:jc w:val="center"/>
              <w:rPr>
                <w:rFonts w:ascii="Times New Roman" w:hAnsi="Times New Roman"/>
                <w:sz w:val="24"/>
                <w:szCs w:val="24"/>
                <w:lang w:val="tr-TR"/>
              </w:rPr>
            </w:pPr>
            <w:r w:rsidRPr="00571BBD">
              <w:rPr>
                <w:rFonts w:ascii="Times New Roman" w:hAnsi="Times New Roman"/>
                <w:sz w:val="24"/>
                <w:szCs w:val="24"/>
              </w:rPr>
              <w:t>2022-2023</w:t>
            </w:r>
          </w:p>
        </w:tc>
        <w:tc>
          <w:tcPr>
            <w:tcW w:w="2376" w:type="dxa"/>
            <w:shd w:val="clear" w:color="auto" w:fill="auto"/>
            <w:vAlign w:val="center"/>
          </w:tcPr>
          <w:p w:rsidR="00111A86" w:rsidRPr="00571BBD" w:rsidRDefault="00111A86" w:rsidP="009A7D7F">
            <w:pPr>
              <w:tabs>
                <w:tab w:val="right" w:pos="2498"/>
              </w:tabs>
              <w:spacing w:after="0" w:line="240" w:lineRule="auto"/>
              <w:jc w:val="center"/>
              <w:rPr>
                <w:rFonts w:ascii="Times New Roman" w:hAnsi="Times New Roman"/>
                <w:sz w:val="24"/>
                <w:szCs w:val="24"/>
                <w:lang w:val="tr-TR"/>
              </w:rPr>
            </w:pPr>
            <w:r w:rsidRPr="00571BBD">
              <w:rPr>
                <w:rFonts w:ascii="Times New Roman" w:hAnsi="Times New Roman"/>
                <w:sz w:val="24"/>
                <w:szCs w:val="24"/>
                <w:lang w:val="tr-TR"/>
              </w:rPr>
              <w:t>Ministry of Trade</w:t>
            </w:r>
          </w:p>
          <w:p w:rsidR="00111A86" w:rsidRPr="00571BBD" w:rsidRDefault="00111A86" w:rsidP="009A7D7F">
            <w:pPr>
              <w:tabs>
                <w:tab w:val="right" w:pos="2498"/>
              </w:tabs>
              <w:spacing w:after="0" w:line="240" w:lineRule="auto"/>
              <w:jc w:val="center"/>
              <w:rPr>
                <w:rFonts w:ascii="Times New Roman" w:hAnsi="Times New Roman"/>
                <w:sz w:val="24"/>
                <w:szCs w:val="24"/>
              </w:rPr>
            </w:pPr>
          </w:p>
          <w:p w:rsidR="00111A86" w:rsidRPr="00571BBD" w:rsidRDefault="00111A86" w:rsidP="009A7D7F">
            <w:pPr>
              <w:tabs>
                <w:tab w:val="right" w:pos="2498"/>
              </w:tabs>
              <w:spacing w:after="0" w:line="240" w:lineRule="auto"/>
              <w:jc w:val="center"/>
              <w:rPr>
                <w:rFonts w:ascii="Times New Roman" w:hAnsi="Times New Roman"/>
                <w:sz w:val="24"/>
                <w:szCs w:val="24"/>
                <w:lang w:val="tr-TR"/>
              </w:rPr>
            </w:pPr>
            <w:r w:rsidRPr="00571BBD">
              <w:rPr>
                <w:rFonts w:ascii="Times New Roman" w:hAnsi="Times New Roman"/>
                <w:sz w:val="24"/>
                <w:szCs w:val="24"/>
                <w:lang w:val="tr-TR"/>
              </w:rPr>
              <w:t>TSE</w:t>
            </w:r>
          </w:p>
          <w:p w:rsidR="00111A86" w:rsidRPr="00571BBD" w:rsidRDefault="00111A86" w:rsidP="009A7D7F">
            <w:pPr>
              <w:tabs>
                <w:tab w:val="right" w:pos="2498"/>
              </w:tabs>
              <w:spacing w:after="0" w:line="240" w:lineRule="auto"/>
              <w:jc w:val="center"/>
              <w:rPr>
                <w:rFonts w:ascii="Times New Roman" w:hAnsi="Times New Roman"/>
                <w:sz w:val="24"/>
                <w:szCs w:val="24"/>
                <w:lang w:val="tr-TR"/>
              </w:rPr>
            </w:pPr>
          </w:p>
          <w:p w:rsidR="00111A86" w:rsidRPr="00571BBD" w:rsidRDefault="00111A86" w:rsidP="009A7D7F">
            <w:pPr>
              <w:tabs>
                <w:tab w:val="right" w:pos="2498"/>
              </w:tabs>
              <w:spacing w:after="0" w:line="240" w:lineRule="auto"/>
              <w:jc w:val="center"/>
              <w:rPr>
                <w:rFonts w:ascii="Times New Roman" w:hAnsi="Times New Roman"/>
                <w:sz w:val="24"/>
                <w:szCs w:val="24"/>
                <w:lang w:val="tr-TR"/>
              </w:rPr>
            </w:pPr>
            <w:r w:rsidRPr="00571BBD">
              <w:rPr>
                <w:rFonts w:ascii="Times New Roman" w:hAnsi="Times New Roman"/>
                <w:sz w:val="24"/>
                <w:szCs w:val="24"/>
                <w:lang w:val="tr-TR"/>
              </w:rPr>
              <w:t>TÜRKAK</w:t>
            </w:r>
          </w:p>
          <w:p w:rsidR="00111A86" w:rsidRPr="00571BBD" w:rsidRDefault="00111A86" w:rsidP="009A7D7F">
            <w:pPr>
              <w:tabs>
                <w:tab w:val="right" w:pos="2498"/>
              </w:tabs>
              <w:spacing w:after="0" w:line="240" w:lineRule="auto"/>
              <w:jc w:val="center"/>
              <w:rPr>
                <w:rFonts w:ascii="Times New Roman" w:hAnsi="Times New Roman"/>
                <w:sz w:val="24"/>
                <w:szCs w:val="24"/>
                <w:lang w:val="tr-TR"/>
              </w:rPr>
            </w:pPr>
          </w:p>
          <w:p w:rsidR="00111A86" w:rsidRPr="00571BBD" w:rsidRDefault="00111A86" w:rsidP="009A7D7F">
            <w:pPr>
              <w:tabs>
                <w:tab w:val="right" w:pos="2498"/>
              </w:tabs>
              <w:spacing w:after="0" w:line="240" w:lineRule="auto"/>
              <w:jc w:val="center"/>
              <w:rPr>
                <w:rFonts w:ascii="Times New Roman" w:hAnsi="Times New Roman"/>
                <w:sz w:val="24"/>
                <w:szCs w:val="24"/>
                <w:lang w:val="tr-TR"/>
              </w:rPr>
            </w:pPr>
            <w:r w:rsidRPr="00571BBD">
              <w:rPr>
                <w:rFonts w:ascii="Times New Roman" w:hAnsi="Times New Roman"/>
                <w:sz w:val="24"/>
                <w:szCs w:val="24"/>
                <w:lang w:val="tr-TR"/>
              </w:rPr>
              <w:t>TÜBİTAK UME</w:t>
            </w:r>
          </w:p>
          <w:p w:rsidR="00111A86" w:rsidRPr="00571BBD" w:rsidRDefault="00111A86" w:rsidP="009A7D7F">
            <w:pPr>
              <w:tabs>
                <w:tab w:val="right" w:pos="2498"/>
              </w:tabs>
              <w:spacing w:after="0" w:line="240" w:lineRule="auto"/>
              <w:jc w:val="center"/>
              <w:rPr>
                <w:rFonts w:ascii="Times New Roman" w:hAnsi="Times New Roman"/>
                <w:sz w:val="24"/>
                <w:szCs w:val="24"/>
              </w:rPr>
            </w:pPr>
          </w:p>
          <w:p w:rsidR="00111A86" w:rsidRPr="00571BBD" w:rsidRDefault="00111A86" w:rsidP="009A7D7F">
            <w:pPr>
              <w:spacing w:after="0" w:line="240" w:lineRule="auto"/>
              <w:jc w:val="center"/>
              <w:rPr>
                <w:rFonts w:ascii="Times New Roman" w:hAnsi="Times New Roman"/>
                <w:sz w:val="24"/>
                <w:szCs w:val="24"/>
                <w:lang w:val="tr-TR"/>
              </w:rPr>
            </w:pPr>
          </w:p>
        </w:tc>
        <w:tc>
          <w:tcPr>
            <w:tcW w:w="1904" w:type="dxa"/>
            <w:shd w:val="clear" w:color="auto" w:fill="auto"/>
            <w:vAlign w:val="center"/>
          </w:tcPr>
          <w:p w:rsidR="00111A86" w:rsidRPr="00571BBD" w:rsidRDefault="00111A86" w:rsidP="009A7D7F">
            <w:pPr>
              <w:tabs>
                <w:tab w:val="right" w:pos="2498"/>
              </w:tabs>
              <w:spacing w:after="0" w:line="240" w:lineRule="auto"/>
              <w:jc w:val="center"/>
              <w:rPr>
                <w:rFonts w:ascii="Times New Roman" w:hAnsi="Times New Roman"/>
                <w:sz w:val="24"/>
                <w:szCs w:val="24"/>
              </w:rPr>
            </w:pPr>
            <w:r w:rsidRPr="00571BBD">
              <w:rPr>
                <w:rFonts w:ascii="Times New Roman" w:hAnsi="Times New Roman"/>
                <w:sz w:val="24"/>
                <w:szCs w:val="24"/>
              </w:rPr>
              <w:t>The Committee for Technical Regulation and Metrology of Ministry of Trade and Integration (KAZMEMST)</w:t>
            </w:r>
          </w:p>
          <w:p w:rsidR="00111A86" w:rsidRPr="00571BBD" w:rsidRDefault="00111A86" w:rsidP="009A7D7F">
            <w:pPr>
              <w:tabs>
                <w:tab w:val="right" w:pos="2498"/>
              </w:tabs>
              <w:spacing w:after="0" w:line="240" w:lineRule="auto"/>
              <w:jc w:val="center"/>
              <w:rPr>
                <w:rFonts w:ascii="Times New Roman" w:hAnsi="Times New Roman"/>
                <w:sz w:val="24"/>
                <w:szCs w:val="24"/>
              </w:rPr>
            </w:pPr>
          </w:p>
          <w:p w:rsidR="00111A86" w:rsidRPr="00571BBD" w:rsidRDefault="00111A86" w:rsidP="009A7D7F">
            <w:pPr>
              <w:tabs>
                <w:tab w:val="right" w:pos="2498"/>
              </w:tabs>
              <w:spacing w:after="0" w:line="240" w:lineRule="auto"/>
              <w:jc w:val="center"/>
              <w:rPr>
                <w:rFonts w:ascii="Times New Roman" w:hAnsi="Times New Roman"/>
                <w:color w:val="000000"/>
                <w:sz w:val="24"/>
                <w:szCs w:val="24"/>
              </w:rPr>
            </w:pPr>
            <w:r w:rsidRPr="00571BBD">
              <w:rPr>
                <w:rFonts w:ascii="Times New Roman" w:hAnsi="Times New Roman"/>
                <w:color w:val="000000"/>
                <w:sz w:val="24"/>
                <w:szCs w:val="24"/>
              </w:rPr>
              <w:t>Kazakhstan Institute of Standardization and Metrology (KAZSTANDARD)</w:t>
            </w:r>
          </w:p>
          <w:p w:rsidR="00111A86" w:rsidRPr="00571BBD" w:rsidRDefault="00111A86" w:rsidP="009A7D7F">
            <w:pPr>
              <w:tabs>
                <w:tab w:val="right" w:pos="2498"/>
              </w:tabs>
              <w:spacing w:after="0" w:line="240" w:lineRule="auto"/>
              <w:jc w:val="center"/>
              <w:rPr>
                <w:rFonts w:ascii="Times New Roman" w:hAnsi="Times New Roman"/>
                <w:color w:val="000000"/>
                <w:sz w:val="24"/>
                <w:szCs w:val="24"/>
              </w:rPr>
            </w:pPr>
          </w:p>
          <w:p w:rsidR="00111A86" w:rsidRPr="00571BBD" w:rsidRDefault="00111A86" w:rsidP="009A7D7F">
            <w:pPr>
              <w:tabs>
                <w:tab w:val="right" w:pos="2498"/>
              </w:tabs>
              <w:spacing w:after="0" w:line="240" w:lineRule="auto"/>
              <w:jc w:val="center"/>
              <w:rPr>
                <w:rFonts w:ascii="Times New Roman" w:hAnsi="Times New Roman"/>
                <w:sz w:val="24"/>
                <w:szCs w:val="24"/>
              </w:rPr>
            </w:pPr>
            <w:r w:rsidRPr="00571BBD">
              <w:rPr>
                <w:rFonts w:ascii="Times New Roman" w:hAnsi="Times New Roman"/>
                <w:color w:val="000000"/>
                <w:sz w:val="24"/>
                <w:szCs w:val="24"/>
                <w:lang w:val="ru-RU"/>
              </w:rPr>
              <w:t>National Accreditation Center</w:t>
            </w:r>
          </w:p>
        </w:tc>
      </w:tr>
      <w:tr w:rsidR="00111A86" w:rsidRPr="00571BBD" w:rsidTr="009A7D7F">
        <w:trPr>
          <w:cantSplit/>
          <w:trHeight w:val="1123"/>
        </w:trPr>
        <w:tc>
          <w:tcPr>
            <w:tcW w:w="817" w:type="dxa"/>
            <w:shd w:val="clear" w:color="auto" w:fill="auto"/>
            <w:vAlign w:val="center"/>
          </w:tcPr>
          <w:p w:rsidR="00111A86" w:rsidRPr="00571BBD" w:rsidRDefault="00111A86" w:rsidP="009A7D7F">
            <w:pPr>
              <w:pStyle w:val="ListeParagraf"/>
              <w:numPr>
                <w:ilvl w:val="0"/>
                <w:numId w:val="68"/>
              </w:numPr>
              <w:spacing w:after="0"/>
              <w:ind w:right="-117"/>
              <w:rPr>
                <w:rFonts w:ascii="Times New Roman" w:hAnsi="Times New Roman"/>
                <w:color w:val="000000"/>
                <w:sz w:val="24"/>
                <w:szCs w:val="24"/>
              </w:rPr>
            </w:pPr>
          </w:p>
        </w:tc>
        <w:tc>
          <w:tcPr>
            <w:tcW w:w="2857" w:type="dxa"/>
            <w:shd w:val="clear" w:color="auto" w:fill="FFFF00"/>
          </w:tcPr>
          <w:p w:rsidR="00111A86" w:rsidRPr="00571BBD" w:rsidRDefault="00111A86" w:rsidP="009A7D7F">
            <w:pPr>
              <w:tabs>
                <w:tab w:val="right" w:pos="2498"/>
              </w:tabs>
              <w:spacing w:after="0" w:line="240" w:lineRule="auto"/>
              <w:jc w:val="both"/>
              <w:rPr>
                <w:rFonts w:ascii="Times New Roman" w:hAnsi="Times New Roman"/>
                <w:sz w:val="24"/>
                <w:szCs w:val="24"/>
                <w:lang w:val="tr-TR"/>
              </w:rPr>
            </w:pPr>
            <w:r w:rsidRPr="00571BBD">
              <w:rPr>
                <w:rFonts w:ascii="Times New Roman" w:hAnsi="Times New Roman"/>
                <w:sz w:val="24"/>
                <w:szCs w:val="24"/>
                <w:lang w:val="tr-TR"/>
              </w:rPr>
              <w:t>Signing of a Memorandum of Understanding between the Ministry of Trade and Integration of the Republic of Kazakhstan and the Ministry of Trade of the Republic of Turkey on the development of cross-border centers of trade and economic cooperation</w:t>
            </w:r>
          </w:p>
          <w:p w:rsidR="00111A86" w:rsidRPr="00571BBD" w:rsidRDefault="00111A86" w:rsidP="009A7D7F">
            <w:pPr>
              <w:tabs>
                <w:tab w:val="right" w:pos="2498"/>
              </w:tabs>
              <w:spacing w:after="0" w:line="240" w:lineRule="auto"/>
              <w:jc w:val="both"/>
              <w:rPr>
                <w:rFonts w:ascii="Times New Roman" w:hAnsi="Times New Roman"/>
                <w:sz w:val="24"/>
                <w:szCs w:val="24"/>
                <w:lang w:val="tr-TR"/>
              </w:rPr>
            </w:pPr>
          </w:p>
          <w:p w:rsidR="00111A86" w:rsidRPr="00571BBD" w:rsidRDefault="00111A86" w:rsidP="009A7D7F">
            <w:pPr>
              <w:tabs>
                <w:tab w:val="right" w:pos="2498"/>
              </w:tabs>
              <w:spacing w:after="0" w:line="240" w:lineRule="auto"/>
              <w:jc w:val="both"/>
              <w:rPr>
                <w:rFonts w:ascii="Times New Roman" w:hAnsi="Times New Roman"/>
                <w:b/>
                <w:color w:val="FF0000"/>
                <w:sz w:val="28"/>
                <w:lang w:val="kk-KZ"/>
              </w:rPr>
            </w:pPr>
            <w:r w:rsidRPr="00571BBD">
              <w:rPr>
                <w:rFonts w:ascii="Times New Roman" w:hAnsi="Times New Roman"/>
                <w:b/>
                <w:color w:val="FF0000"/>
                <w:sz w:val="28"/>
              </w:rPr>
              <w:t>Proposal of the RK</w:t>
            </w:r>
          </w:p>
          <w:p w:rsidR="00111A86" w:rsidRPr="00571BBD" w:rsidRDefault="00111A86" w:rsidP="009A7D7F">
            <w:pPr>
              <w:tabs>
                <w:tab w:val="right" w:pos="2498"/>
              </w:tabs>
              <w:spacing w:after="0" w:line="240" w:lineRule="auto"/>
              <w:jc w:val="both"/>
              <w:rPr>
                <w:rFonts w:ascii="Times New Roman" w:hAnsi="Times New Roman"/>
                <w:b/>
                <w:color w:val="FF0000"/>
                <w:sz w:val="28"/>
                <w:lang w:val="kk-KZ"/>
              </w:rPr>
            </w:pPr>
          </w:p>
          <w:p w:rsidR="00111A86" w:rsidRPr="00571BBD" w:rsidRDefault="00111A86" w:rsidP="009A7D7F">
            <w:pPr>
              <w:tabs>
                <w:tab w:val="right" w:pos="2498"/>
              </w:tabs>
              <w:spacing w:after="0" w:line="240" w:lineRule="auto"/>
              <w:jc w:val="both"/>
              <w:rPr>
                <w:rFonts w:ascii="Times New Roman" w:hAnsi="Times New Roman"/>
                <w:b/>
                <w:color w:val="FF0000"/>
                <w:sz w:val="28"/>
                <w:lang w:val="kk-KZ"/>
              </w:rPr>
            </w:pPr>
          </w:p>
          <w:p w:rsidR="00111A86" w:rsidRPr="00571BBD" w:rsidRDefault="00111A86" w:rsidP="009A7D7F">
            <w:pPr>
              <w:tabs>
                <w:tab w:val="right" w:pos="2498"/>
              </w:tabs>
              <w:spacing w:after="0" w:line="240" w:lineRule="auto"/>
              <w:jc w:val="both"/>
              <w:rPr>
                <w:rFonts w:ascii="Times New Roman" w:hAnsi="Times New Roman"/>
                <w:sz w:val="24"/>
                <w:szCs w:val="24"/>
                <w:lang w:val="kk-KZ"/>
              </w:rPr>
            </w:pPr>
          </w:p>
        </w:tc>
        <w:tc>
          <w:tcPr>
            <w:tcW w:w="5394" w:type="dxa"/>
            <w:shd w:val="clear" w:color="auto" w:fill="FFFF00"/>
          </w:tcPr>
          <w:p w:rsidR="00111A86" w:rsidRPr="00571BBD" w:rsidRDefault="00111A86" w:rsidP="009A7D7F">
            <w:pPr>
              <w:jc w:val="both"/>
              <w:rPr>
                <w:rFonts w:ascii="Times New Roman" w:hAnsi="Times New Roman"/>
              </w:rPr>
            </w:pPr>
            <w:r w:rsidRPr="00571BBD">
              <w:rPr>
                <w:rFonts w:ascii="Times New Roman" w:hAnsi="Times New Roman"/>
                <w:sz w:val="24"/>
                <w:szCs w:val="24"/>
                <w:lang w:val="tr-TR"/>
              </w:rPr>
              <w:t>Promoting the development of cross-border Trade Centers on the border with the People's Republic of China, the Kyrgyz Republic, the Russian Federation and the Republic of Uzbekistan.</w:t>
            </w:r>
          </w:p>
        </w:tc>
        <w:tc>
          <w:tcPr>
            <w:tcW w:w="1956" w:type="dxa"/>
            <w:shd w:val="clear" w:color="auto" w:fill="FFFF00"/>
            <w:vAlign w:val="center"/>
          </w:tcPr>
          <w:p w:rsidR="00111A86" w:rsidRPr="00571BBD" w:rsidRDefault="00571BBD" w:rsidP="009A7D7F">
            <w:pPr>
              <w:spacing w:after="0" w:line="240" w:lineRule="auto"/>
              <w:jc w:val="center"/>
              <w:rPr>
                <w:rFonts w:ascii="Times New Roman" w:hAnsi="Times New Roman"/>
                <w:sz w:val="24"/>
                <w:szCs w:val="24"/>
                <w:lang w:val="tr-TR"/>
              </w:rPr>
            </w:pPr>
            <w:r>
              <w:rPr>
                <w:rFonts w:ascii="Times New Roman" w:hAnsi="Times New Roman"/>
                <w:sz w:val="24"/>
                <w:szCs w:val="24"/>
                <w:lang w:val="tr-TR"/>
              </w:rPr>
              <w:t>2022</w:t>
            </w:r>
            <w:r w:rsidR="00111A86" w:rsidRPr="00571BBD">
              <w:rPr>
                <w:rFonts w:ascii="Times New Roman" w:hAnsi="Times New Roman"/>
                <w:sz w:val="24"/>
                <w:szCs w:val="24"/>
                <w:lang w:val="tr-TR"/>
              </w:rPr>
              <w:t>-2025</w:t>
            </w:r>
          </w:p>
        </w:tc>
        <w:tc>
          <w:tcPr>
            <w:tcW w:w="2376" w:type="dxa"/>
            <w:shd w:val="clear" w:color="auto" w:fill="FFFF00"/>
            <w:vAlign w:val="center"/>
          </w:tcPr>
          <w:p w:rsidR="00111A86" w:rsidRPr="00571BBD" w:rsidRDefault="00111A86" w:rsidP="009A7D7F">
            <w:pPr>
              <w:tabs>
                <w:tab w:val="right" w:pos="2498"/>
              </w:tabs>
              <w:spacing w:after="0" w:line="240" w:lineRule="auto"/>
              <w:jc w:val="center"/>
              <w:rPr>
                <w:rFonts w:ascii="Times New Roman" w:hAnsi="Times New Roman"/>
                <w:sz w:val="24"/>
                <w:szCs w:val="24"/>
                <w:lang w:val="tr-TR"/>
              </w:rPr>
            </w:pPr>
            <w:r w:rsidRPr="00571BBD">
              <w:rPr>
                <w:rFonts w:ascii="Times New Roman" w:hAnsi="Times New Roman"/>
                <w:sz w:val="24"/>
                <w:szCs w:val="24"/>
                <w:lang w:val="tr-TR"/>
              </w:rPr>
              <w:t>Ministry of Trade</w:t>
            </w:r>
          </w:p>
        </w:tc>
        <w:tc>
          <w:tcPr>
            <w:tcW w:w="1904" w:type="dxa"/>
            <w:shd w:val="clear" w:color="auto" w:fill="FFFF00"/>
            <w:vAlign w:val="center"/>
          </w:tcPr>
          <w:p w:rsidR="00111A86" w:rsidRPr="00571BBD" w:rsidRDefault="00111A86" w:rsidP="009A7D7F">
            <w:pPr>
              <w:tabs>
                <w:tab w:val="right" w:pos="2498"/>
              </w:tabs>
              <w:spacing w:after="0" w:line="240" w:lineRule="auto"/>
              <w:jc w:val="center"/>
              <w:rPr>
                <w:rFonts w:ascii="Times New Roman" w:hAnsi="Times New Roman"/>
              </w:rPr>
            </w:pPr>
            <w:r w:rsidRPr="00571BBD">
              <w:rPr>
                <w:rFonts w:ascii="Times New Roman" w:hAnsi="Times New Roman"/>
              </w:rPr>
              <w:t>Export Promotion Department</w:t>
            </w:r>
          </w:p>
          <w:p w:rsidR="00111A86" w:rsidRPr="00571BBD" w:rsidRDefault="00111A86" w:rsidP="009A7D7F">
            <w:pPr>
              <w:tabs>
                <w:tab w:val="right" w:pos="2498"/>
              </w:tabs>
              <w:spacing w:after="0" w:line="240" w:lineRule="auto"/>
              <w:jc w:val="center"/>
              <w:rPr>
                <w:rFonts w:ascii="Times New Roman" w:hAnsi="Times New Roman"/>
              </w:rPr>
            </w:pPr>
            <w:r w:rsidRPr="00571BBD">
              <w:rPr>
                <w:rFonts w:ascii="Times New Roman" w:hAnsi="Times New Roman"/>
              </w:rPr>
              <w:t>National Company “</w:t>
            </w:r>
            <w:proofErr w:type="spellStart"/>
            <w:r w:rsidRPr="00571BBD">
              <w:rPr>
                <w:rFonts w:ascii="Times New Roman" w:hAnsi="Times New Roman"/>
              </w:rPr>
              <w:t>Qazexpocongress</w:t>
            </w:r>
            <w:proofErr w:type="spellEnd"/>
            <w:r w:rsidRPr="00571BBD">
              <w:rPr>
                <w:rFonts w:ascii="Times New Roman" w:hAnsi="Times New Roman"/>
              </w:rPr>
              <w:t>”</w:t>
            </w:r>
          </w:p>
        </w:tc>
      </w:tr>
      <w:tr w:rsidR="00057D98" w:rsidRPr="00571BBD" w:rsidTr="00CC7FDE">
        <w:trPr>
          <w:cantSplit/>
          <w:trHeight w:val="376"/>
        </w:trPr>
        <w:tc>
          <w:tcPr>
            <w:tcW w:w="15304" w:type="dxa"/>
            <w:gridSpan w:val="6"/>
            <w:shd w:val="clear" w:color="auto" w:fill="auto"/>
            <w:vAlign w:val="center"/>
          </w:tcPr>
          <w:p w:rsidR="00394A90" w:rsidRPr="00571BBD" w:rsidRDefault="00394A90" w:rsidP="00660E26">
            <w:pPr>
              <w:spacing w:after="0" w:line="240" w:lineRule="auto"/>
              <w:ind w:right="-117"/>
              <w:jc w:val="center"/>
              <w:rPr>
                <w:rFonts w:ascii="Times New Roman" w:hAnsi="Times New Roman"/>
                <w:b/>
                <w:color w:val="000000"/>
                <w:sz w:val="24"/>
                <w:szCs w:val="24"/>
                <w:lang w:eastAsia="tr-TR"/>
              </w:rPr>
            </w:pPr>
          </w:p>
          <w:p w:rsidR="00057D98" w:rsidRPr="00571BBD" w:rsidRDefault="00057D98" w:rsidP="00660E26">
            <w:pPr>
              <w:spacing w:after="0" w:line="240" w:lineRule="auto"/>
              <w:ind w:right="-117"/>
              <w:jc w:val="center"/>
              <w:rPr>
                <w:rFonts w:ascii="Times New Roman" w:hAnsi="Times New Roman"/>
                <w:b/>
                <w:color w:val="000000"/>
                <w:sz w:val="24"/>
                <w:szCs w:val="24"/>
                <w:lang w:eastAsia="tr-TR"/>
              </w:rPr>
            </w:pPr>
            <w:r w:rsidRPr="00571BBD">
              <w:rPr>
                <w:rFonts w:ascii="Times New Roman" w:hAnsi="Times New Roman"/>
                <w:b/>
                <w:color w:val="000000"/>
                <w:sz w:val="24"/>
                <w:szCs w:val="24"/>
                <w:lang w:eastAsia="tr-TR"/>
              </w:rPr>
              <w:t>COOPERATION ON THE FIELD OF LABOR AND SOCIAL SECURITY</w:t>
            </w:r>
          </w:p>
          <w:p w:rsidR="00394A90" w:rsidRPr="00571BBD" w:rsidRDefault="00394A90" w:rsidP="00660E26">
            <w:pPr>
              <w:spacing w:after="0" w:line="240" w:lineRule="auto"/>
              <w:ind w:right="-117"/>
              <w:jc w:val="center"/>
              <w:rPr>
                <w:rFonts w:ascii="Times New Roman" w:hAnsi="Times New Roman"/>
                <w:b/>
                <w:color w:val="000000"/>
                <w:sz w:val="24"/>
                <w:szCs w:val="24"/>
                <w:lang w:eastAsia="tr-TR"/>
              </w:rPr>
            </w:pPr>
          </w:p>
        </w:tc>
      </w:tr>
      <w:tr w:rsidR="000C1240" w:rsidRPr="00571BBD" w:rsidTr="004C3443">
        <w:trPr>
          <w:cantSplit/>
          <w:trHeight w:val="702"/>
        </w:trPr>
        <w:tc>
          <w:tcPr>
            <w:tcW w:w="817" w:type="dxa"/>
            <w:shd w:val="clear" w:color="auto" w:fill="FFFF00"/>
            <w:vAlign w:val="center"/>
          </w:tcPr>
          <w:p w:rsidR="000C1240" w:rsidRPr="00571BBD" w:rsidRDefault="000C1240" w:rsidP="000C1240">
            <w:pPr>
              <w:pStyle w:val="ListeParagraf"/>
              <w:numPr>
                <w:ilvl w:val="0"/>
                <w:numId w:val="68"/>
              </w:numPr>
              <w:spacing w:after="0"/>
              <w:ind w:right="-117"/>
              <w:rPr>
                <w:rFonts w:ascii="Times New Roman" w:hAnsi="Times New Roman"/>
                <w:b/>
                <w:color w:val="000000"/>
                <w:sz w:val="24"/>
                <w:szCs w:val="24"/>
                <w:lang w:eastAsia="tr-TR"/>
              </w:rPr>
            </w:pPr>
          </w:p>
        </w:tc>
        <w:tc>
          <w:tcPr>
            <w:tcW w:w="2857" w:type="dxa"/>
            <w:shd w:val="clear" w:color="auto" w:fill="FFFF00"/>
            <w:vAlign w:val="center"/>
          </w:tcPr>
          <w:p w:rsidR="004D6088" w:rsidRPr="00210756" w:rsidRDefault="00094C85" w:rsidP="008A313E">
            <w:pPr>
              <w:spacing w:after="0" w:line="240" w:lineRule="auto"/>
              <w:jc w:val="both"/>
              <w:rPr>
                <w:rFonts w:ascii="Times New Roman" w:hAnsi="Times New Roman"/>
                <w:strike/>
                <w:color w:val="000000"/>
                <w:sz w:val="24"/>
                <w:szCs w:val="24"/>
              </w:rPr>
            </w:pPr>
            <w:r>
              <w:rPr>
                <w:rFonts w:ascii="Times New Roman" w:hAnsi="Times New Roman"/>
                <w:strike/>
                <w:color w:val="000000"/>
                <w:sz w:val="24"/>
                <w:szCs w:val="24"/>
              </w:rPr>
              <w:t>*</w:t>
            </w:r>
            <w:r w:rsidR="002A2F83" w:rsidRPr="00210756">
              <w:rPr>
                <w:rFonts w:ascii="Times New Roman" w:hAnsi="Times New Roman"/>
                <w:strike/>
                <w:color w:val="000000"/>
                <w:sz w:val="24"/>
                <w:szCs w:val="24"/>
              </w:rPr>
              <w:t>Signing of an agreement on social security in order to ensure mutual rights to social security of the two countries</w:t>
            </w:r>
          </w:p>
        </w:tc>
        <w:tc>
          <w:tcPr>
            <w:tcW w:w="5394" w:type="dxa"/>
            <w:shd w:val="clear" w:color="auto" w:fill="FFFF00"/>
            <w:vAlign w:val="center"/>
          </w:tcPr>
          <w:p w:rsidR="002A2F83" w:rsidRPr="00210756" w:rsidRDefault="002A2F83" w:rsidP="002A2F83">
            <w:pPr>
              <w:spacing w:after="0" w:line="240" w:lineRule="auto"/>
              <w:jc w:val="both"/>
              <w:rPr>
                <w:rFonts w:ascii="Times New Roman" w:hAnsi="Times New Roman"/>
                <w:strike/>
                <w:color w:val="000000"/>
                <w:sz w:val="24"/>
                <w:szCs w:val="24"/>
              </w:rPr>
            </w:pPr>
            <w:r w:rsidRPr="00210756">
              <w:rPr>
                <w:rFonts w:ascii="Times New Roman" w:hAnsi="Times New Roman"/>
                <w:strike/>
                <w:color w:val="000000"/>
                <w:sz w:val="24"/>
                <w:szCs w:val="24"/>
              </w:rPr>
              <w:t>The Kazakh side will send the Turkish side a position on the draft Agreement on Social Security prepared by the Turkish side, and will also send them through diplomatic channels.</w:t>
            </w:r>
          </w:p>
          <w:p w:rsidR="002A2F83" w:rsidRPr="00210756" w:rsidRDefault="002A2F83" w:rsidP="002A2F83">
            <w:pPr>
              <w:spacing w:after="0" w:line="240" w:lineRule="auto"/>
              <w:jc w:val="both"/>
              <w:rPr>
                <w:rFonts w:ascii="Times New Roman" w:hAnsi="Times New Roman"/>
                <w:strike/>
                <w:color w:val="000000"/>
                <w:sz w:val="24"/>
                <w:szCs w:val="24"/>
              </w:rPr>
            </w:pPr>
          </w:p>
          <w:p w:rsidR="00C05526" w:rsidRDefault="002A2F83" w:rsidP="002A2F83">
            <w:pPr>
              <w:spacing w:after="0" w:line="240" w:lineRule="auto"/>
              <w:jc w:val="both"/>
              <w:rPr>
                <w:rFonts w:ascii="Times New Roman" w:hAnsi="Times New Roman"/>
                <w:strike/>
                <w:color w:val="000000"/>
                <w:sz w:val="24"/>
                <w:szCs w:val="24"/>
              </w:rPr>
            </w:pPr>
            <w:r w:rsidRPr="00210756">
              <w:rPr>
                <w:rFonts w:ascii="Times New Roman" w:hAnsi="Times New Roman"/>
                <w:strike/>
                <w:color w:val="000000"/>
                <w:sz w:val="24"/>
                <w:szCs w:val="24"/>
              </w:rPr>
              <w:t>In turn, the Turkish side will send its position by the end of 2021.</w:t>
            </w:r>
          </w:p>
          <w:p w:rsidR="00210756" w:rsidRDefault="00210756" w:rsidP="002A2F83">
            <w:pPr>
              <w:spacing w:after="0" w:line="240" w:lineRule="auto"/>
              <w:jc w:val="both"/>
              <w:rPr>
                <w:rFonts w:ascii="Times New Roman" w:hAnsi="Times New Roman"/>
                <w:strike/>
                <w:color w:val="000000"/>
                <w:sz w:val="24"/>
                <w:szCs w:val="24"/>
              </w:rPr>
            </w:pPr>
          </w:p>
          <w:p w:rsidR="00210756" w:rsidRPr="00094C85" w:rsidRDefault="00094C85" w:rsidP="002A2F83">
            <w:pPr>
              <w:spacing w:after="0" w:line="240" w:lineRule="auto"/>
              <w:jc w:val="both"/>
              <w:rPr>
                <w:rFonts w:ascii="Times New Roman" w:hAnsi="Times New Roman"/>
                <w:b/>
                <w:color w:val="FF0000"/>
                <w:sz w:val="24"/>
                <w:szCs w:val="24"/>
              </w:rPr>
            </w:pPr>
            <w:r w:rsidRPr="00094C85">
              <w:rPr>
                <w:rFonts w:ascii="Times New Roman" w:hAnsi="Times New Roman"/>
                <w:b/>
                <w:color w:val="FF0000"/>
                <w:sz w:val="24"/>
                <w:szCs w:val="24"/>
              </w:rPr>
              <w:t xml:space="preserve">PROPOSAL OF THE RK - </w:t>
            </w:r>
            <w:r w:rsidR="00210756" w:rsidRPr="00094C85">
              <w:rPr>
                <w:rFonts w:ascii="Times New Roman" w:hAnsi="Times New Roman"/>
                <w:b/>
                <w:color w:val="FF0000"/>
                <w:sz w:val="24"/>
                <w:szCs w:val="24"/>
              </w:rPr>
              <w:t>EXCLUDE</w:t>
            </w:r>
          </w:p>
        </w:tc>
        <w:tc>
          <w:tcPr>
            <w:tcW w:w="1956" w:type="dxa"/>
            <w:shd w:val="clear" w:color="auto" w:fill="FFFF00"/>
            <w:vAlign w:val="center"/>
          </w:tcPr>
          <w:p w:rsidR="000C1240" w:rsidRPr="00210756" w:rsidRDefault="00571BBD" w:rsidP="002A2F83">
            <w:pPr>
              <w:spacing w:after="0" w:line="240" w:lineRule="auto"/>
              <w:jc w:val="center"/>
              <w:rPr>
                <w:rFonts w:ascii="Times New Roman" w:hAnsi="Times New Roman"/>
                <w:strike/>
                <w:sz w:val="24"/>
                <w:szCs w:val="24"/>
              </w:rPr>
            </w:pPr>
            <w:r w:rsidRPr="00210756">
              <w:rPr>
                <w:rFonts w:ascii="Times New Roman" w:hAnsi="Times New Roman"/>
                <w:strike/>
                <w:color w:val="000000" w:themeColor="text1"/>
                <w:sz w:val="24"/>
                <w:szCs w:val="24"/>
                <w:lang w:val="tr-TR"/>
              </w:rPr>
              <w:t>2022</w:t>
            </w:r>
          </w:p>
        </w:tc>
        <w:tc>
          <w:tcPr>
            <w:tcW w:w="2376" w:type="dxa"/>
            <w:shd w:val="clear" w:color="auto" w:fill="FFFF00"/>
            <w:vAlign w:val="center"/>
          </w:tcPr>
          <w:p w:rsidR="006D2A0C" w:rsidRPr="00210756" w:rsidRDefault="006D2A0C" w:rsidP="008A313E">
            <w:pPr>
              <w:jc w:val="center"/>
              <w:rPr>
                <w:rFonts w:ascii="Times New Roman" w:hAnsi="Times New Roman"/>
                <w:strike/>
                <w:sz w:val="24"/>
                <w:szCs w:val="24"/>
              </w:rPr>
            </w:pPr>
            <w:r w:rsidRPr="00210756">
              <w:rPr>
                <w:rFonts w:ascii="Times New Roman" w:hAnsi="Times New Roman"/>
                <w:strike/>
                <w:sz w:val="24"/>
                <w:szCs w:val="24"/>
              </w:rPr>
              <w:t xml:space="preserve">Ministry of </w:t>
            </w:r>
            <w:proofErr w:type="spellStart"/>
            <w:r w:rsidRPr="00210756">
              <w:rPr>
                <w:rFonts w:ascii="Times New Roman" w:hAnsi="Times New Roman"/>
                <w:strike/>
                <w:sz w:val="24"/>
                <w:szCs w:val="24"/>
              </w:rPr>
              <w:t>Labour</w:t>
            </w:r>
            <w:proofErr w:type="spellEnd"/>
            <w:r w:rsidRPr="00210756">
              <w:rPr>
                <w:rFonts w:ascii="Times New Roman" w:hAnsi="Times New Roman"/>
                <w:strike/>
                <w:sz w:val="24"/>
                <w:szCs w:val="24"/>
              </w:rPr>
              <w:t xml:space="preserve"> and Social Security</w:t>
            </w:r>
          </w:p>
          <w:p w:rsidR="000C1240" w:rsidRPr="00210756" w:rsidRDefault="000C1240" w:rsidP="008A313E">
            <w:pPr>
              <w:jc w:val="center"/>
              <w:rPr>
                <w:rFonts w:ascii="Times New Roman" w:hAnsi="Times New Roman"/>
                <w:strike/>
                <w:sz w:val="24"/>
                <w:szCs w:val="24"/>
              </w:rPr>
            </w:pPr>
            <w:r w:rsidRPr="00210756">
              <w:rPr>
                <w:rFonts w:ascii="Times New Roman" w:hAnsi="Times New Roman"/>
                <w:strike/>
                <w:sz w:val="24"/>
                <w:szCs w:val="24"/>
              </w:rPr>
              <w:t>Social Security Institution (SGK)</w:t>
            </w:r>
          </w:p>
          <w:p w:rsidR="000C1240" w:rsidRPr="00210756" w:rsidRDefault="000C1240" w:rsidP="008A313E">
            <w:pPr>
              <w:jc w:val="center"/>
              <w:rPr>
                <w:rFonts w:ascii="Times New Roman" w:hAnsi="Times New Roman"/>
                <w:strike/>
                <w:sz w:val="24"/>
                <w:szCs w:val="24"/>
              </w:rPr>
            </w:pPr>
          </w:p>
        </w:tc>
        <w:tc>
          <w:tcPr>
            <w:tcW w:w="1904" w:type="dxa"/>
            <w:shd w:val="clear" w:color="auto" w:fill="FFFF00"/>
            <w:vAlign w:val="center"/>
          </w:tcPr>
          <w:p w:rsidR="000C1240" w:rsidRPr="00210756" w:rsidRDefault="000C1240" w:rsidP="008A313E">
            <w:pPr>
              <w:jc w:val="center"/>
              <w:rPr>
                <w:rFonts w:ascii="Times New Roman" w:hAnsi="Times New Roman"/>
                <w:strike/>
                <w:sz w:val="24"/>
                <w:szCs w:val="24"/>
              </w:rPr>
            </w:pPr>
            <w:r w:rsidRPr="00210756">
              <w:rPr>
                <w:rFonts w:ascii="Times New Roman" w:hAnsi="Times New Roman"/>
                <w:strike/>
                <w:sz w:val="24"/>
                <w:szCs w:val="24"/>
              </w:rPr>
              <w:t xml:space="preserve">Ministry of </w:t>
            </w:r>
            <w:proofErr w:type="spellStart"/>
            <w:r w:rsidRPr="00210756">
              <w:rPr>
                <w:rFonts w:ascii="Times New Roman" w:hAnsi="Times New Roman"/>
                <w:strike/>
                <w:sz w:val="24"/>
                <w:szCs w:val="24"/>
              </w:rPr>
              <w:t>Labo</w:t>
            </w:r>
            <w:r w:rsidR="00C05526" w:rsidRPr="00210756">
              <w:rPr>
                <w:rFonts w:ascii="Times New Roman" w:hAnsi="Times New Roman"/>
                <w:strike/>
                <w:sz w:val="24"/>
                <w:szCs w:val="24"/>
              </w:rPr>
              <w:t>u</w:t>
            </w:r>
            <w:r w:rsidRPr="00210756">
              <w:rPr>
                <w:rFonts w:ascii="Times New Roman" w:hAnsi="Times New Roman"/>
                <w:strike/>
                <w:sz w:val="24"/>
                <w:szCs w:val="24"/>
              </w:rPr>
              <w:t>r</w:t>
            </w:r>
            <w:proofErr w:type="spellEnd"/>
            <w:r w:rsidRPr="00210756">
              <w:rPr>
                <w:rFonts w:ascii="Times New Roman" w:hAnsi="Times New Roman"/>
                <w:strike/>
                <w:sz w:val="24"/>
                <w:szCs w:val="24"/>
              </w:rPr>
              <w:t xml:space="preserve"> and Social Protection of Population</w:t>
            </w:r>
          </w:p>
        </w:tc>
      </w:tr>
      <w:tr w:rsidR="000C1240" w:rsidRPr="00571BBD" w:rsidTr="005D009F">
        <w:trPr>
          <w:cantSplit/>
          <w:trHeight w:val="1123"/>
        </w:trPr>
        <w:tc>
          <w:tcPr>
            <w:tcW w:w="817" w:type="dxa"/>
            <w:shd w:val="clear" w:color="auto" w:fill="auto"/>
            <w:vAlign w:val="center"/>
          </w:tcPr>
          <w:p w:rsidR="000C1240" w:rsidRPr="00571BBD" w:rsidRDefault="000C1240" w:rsidP="000C1240">
            <w:pPr>
              <w:pStyle w:val="ListeParagraf"/>
              <w:numPr>
                <w:ilvl w:val="0"/>
                <w:numId w:val="68"/>
              </w:numPr>
              <w:spacing w:after="0"/>
              <w:ind w:right="-117"/>
              <w:rPr>
                <w:rFonts w:ascii="Times New Roman" w:hAnsi="Times New Roman"/>
                <w:color w:val="000000"/>
                <w:sz w:val="24"/>
                <w:szCs w:val="24"/>
              </w:rPr>
            </w:pPr>
          </w:p>
        </w:tc>
        <w:tc>
          <w:tcPr>
            <w:tcW w:w="2857" w:type="dxa"/>
            <w:shd w:val="clear" w:color="auto" w:fill="auto"/>
            <w:vAlign w:val="center"/>
          </w:tcPr>
          <w:p w:rsidR="009120E4" w:rsidRPr="00571BBD" w:rsidRDefault="00094C85" w:rsidP="00F210F5">
            <w:pPr>
              <w:spacing w:after="0" w:line="240" w:lineRule="auto"/>
              <w:jc w:val="both"/>
              <w:rPr>
                <w:rFonts w:ascii="Times New Roman" w:hAnsi="Times New Roman"/>
                <w:color w:val="000000"/>
                <w:sz w:val="24"/>
                <w:szCs w:val="24"/>
              </w:rPr>
            </w:pPr>
            <w:r>
              <w:rPr>
                <w:rFonts w:ascii="Times New Roman" w:hAnsi="Times New Roman"/>
                <w:color w:val="000000"/>
                <w:sz w:val="24"/>
                <w:szCs w:val="24"/>
              </w:rPr>
              <w:t>*</w:t>
            </w:r>
            <w:r w:rsidR="000C1240" w:rsidRPr="00571BBD">
              <w:rPr>
                <w:rFonts w:ascii="Times New Roman" w:hAnsi="Times New Roman"/>
                <w:color w:val="000000"/>
                <w:sz w:val="24"/>
                <w:szCs w:val="24"/>
              </w:rPr>
              <w:t xml:space="preserve">Signing </w:t>
            </w:r>
            <w:r w:rsidR="00C05526" w:rsidRPr="00571BBD">
              <w:rPr>
                <w:rFonts w:ascii="Times New Roman" w:hAnsi="Times New Roman"/>
                <w:color w:val="000000"/>
                <w:sz w:val="24"/>
                <w:szCs w:val="24"/>
              </w:rPr>
              <w:t xml:space="preserve">the </w:t>
            </w:r>
            <w:r w:rsidR="000C1240" w:rsidRPr="00571BBD">
              <w:rPr>
                <w:rFonts w:ascii="Times New Roman" w:hAnsi="Times New Roman"/>
                <w:color w:val="000000"/>
                <w:sz w:val="24"/>
                <w:szCs w:val="24"/>
              </w:rPr>
              <w:t>Memorandum of Understanding on Cooperation between the Ministry of Family</w:t>
            </w:r>
            <w:r w:rsidR="00F35DEE" w:rsidRPr="00571BBD">
              <w:rPr>
                <w:rFonts w:ascii="Times New Roman" w:hAnsi="Times New Roman"/>
                <w:color w:val="000000"/>
                <w:sz w:val="24"/>
                <w:szCs w:val="24"/>
              </w:rPr>
              <w:t xml:space="preserve"> and</w:t>
            </w:r>
            <w:r w:rsidR="000C1240" w:rsidRPr="00571BBD">
              <w:rPr>
                <w:rFonts w:ascii="Times New Roman" w:hAnsi="Times New Roman"/>
                <w:color w:val="000000"/>
                <w:sz w:val="24"/>
                <w:szCs w:val="24"/>
              </w:rPr>
              <w:t xml:space="preserve"> Social Services of the Republic of Turkey and Ministry of </w:t>
            </w:r>
            <w:proofErr w:type="spellStart"/>
            <w:r w:rsidR="000C1240" w:rsidRPr="00571BBD">
              <w:rPr>
                <w:rFonts w:ascii="Times New Roman" w:hAnsi="Times New Roman"/>
                <w:color w:val="000000"/>
                <w:sz w:val="24"/>
                <w:szCs w:val="24"/>
              </w:rPr>
              <w:t>Labo</w:t>
            </w:r>
            <w:r w:rsidR="00C05526" w:rsidRPr="00571BBD">
              <w:rPr>
                <w:rFonts w:ascii="Times New Roman" w:hAnsi="Times New Roman"/>
                <w:color w:val="000000"/>
                <w:sz w:val="24"/>
                <w:szCs w:val="24"/>
              </w:rPr>
              <w:t>u</w:t>
            </w:r>
            <w:r w:rsidR="000C1240" w:rsidRPr="00571BBD">
              <w:rPr>
                <w:rFonts w:ascii="Times New Roman" w:hAnsi="Times New Roman"/>
                <w:color w:val="000000"/>
                <w:sz w:val="24"/>
                <w:szCs w:val="24"/>
              </w:rPr>
              <w:t>r</w:t>
            </w:r>
            <w:proofErr w:type="spellEnd"/>
            <w:r w:rsidR="000C1240" w:rsidRPr="00571BBD">
              <w:rPr>
                <w:rFonts w:ascii="Times New Roman" w:hAnsi="Times New Roman"/>
                <w:color w:val="000000"/>
                <w:sz w:val="24"/>
                <w:szCs w:val="24"/>
              </w:rPr>
              <w:t xml:space="preserve"> and Social Protection of Population of the Republic of Kazakhstan.</w:t>
            </w:r>
          </w:p>
        </w:tc>
        <w:tc>
          <w:tcPr>
            <w:tcW w:w="5394" w:type="dxa"/>
            <w:shd w:val="clear" w:color="auto" w:fill="auto"/>
          </w:tcPr>
          <w:p w:rsidR="00C05526" w:rsidRPr="00571BBD" w:rsidRDefault="00C05526" w:rsidP="005D0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ru-RU"/>
              </w:rPr>
            </w:pPr>
            <w:r w:rsidRPr="00571BBD">
              <w:rPr>
                <w:rFonts w:ascii="Times New Roman" w:hAnsi="Times New Roman"/>
                <w:bCs/>
                <w:sz w:val="24"/>
                <w:szCs w:val="24"/>
                <w:bdr w:val="none" w:sz="0" w:space="0" w:color="auto" w:frame="1"/>
                <w:lang w:val="en" w:eastAsia="ru-RU"/>
              </w:rPr>
              <w:t>Upon completion of the approval procedure of the draft of Memorandum, it is planned to sign during upcoming visits or events.</w:t>
            </w:r>
          </w:p>
          <w:p w:rsidR="009120E4" w:rsidRPr="00571BBD" w:rsidRDefault="009120E4" w:rsidP="005D009F">
            <w:pPr>
              <w:spacing w:after="0" w:line="240" w:lineRule="auto"/>
              <w:jc w:val="both"/>
              <w:rPr>
                <w:rFonts w:ascii="Times New Roman" w:hAnsi="Times New Roman"/>
                <w:color w:val="000000"/>
                <w:sz w:val="24"/>
                <w:szCs w:val="24"/>
                <w:lang w:val="kk-KZ"/>
              </w:rPr>
            </w:pPr>
          </w:p>
        </w:tc>
        <w:tc>
          <w:tcPr>
            <w:tcW w:w="1956" w:type="dxa"/>
            <w:shd w:val="clear" w:color="auto" w:fill="auto"/>
            <w:vAlign w:val="center"/>
          </w:tcPr>
          <w:p w:rsidR="000C1240" w:rsidRPr="00571BBD" w:rsidRDefault="00571BBD" w:rsidP="000C1240">
            <w:pPr>
              <w:spacing w:after="0" w:line="240" w:lineRule="auto"/>
              <w:jc w:val="center"/>
              <w:rPr>
                <w:rFonts w:ascii="Times New Roman" w:hAnsi="Times New Roman"/>
                <w:sz w:val="24"/>
                <w:szCs w:val="24"/>
              </w:rPr>
            </w:pPr>
            <w:r w:rsidRPr="00571BBD">
              <w:rPr>
                <w:rFonts w:ascii="Times New Roman" w:hAnsi="Times New Roman"/>
                <w:sz w:val="24"/>
                <w:szCs w:val="24"/>
              </w:rPr>
              <w:t>2022-2023</w:t>
            </w:r>
          </w:p>
        </w:tc>
        <w:tc>
          <w:tcPr>
            <w:tcW w:w="2376" w:type="dxa"/>
            <w:shd w:val="clear" w:color="auto" w:fill="auto"/>
            <w:vAlign w:val="center"/>
          </w:tcPr>
          <w:p w:rsidR="000C1240" w:rsidRPr="00571BBD" w:rsidRDefault="000C1240" w:rsidP="00F210F5">
            <w:pPr>
              <w:jc w:val="center"/>
              <w:rPr>
                <w:rFonts w:ascii="Times New Roman" w:hAnsi="Times New Roman"/>
                <w:sz w:val="24"/>
                <w:szCs w:val="24"/>
              </w:rPr>
            </w:pPr>
            <w:r w:rsidRPr="00571BBD">
              <w:rPr>
                <w:rFonts w:ascii="Times New Roman" w:hAnsi="Times New Roman"/>
                <w:sz w:val="24"/>
                <w:szCs w:val="24"/>
              </w:rPr>
              <w:t>Ministry of Family and Social Services</w:t>
            </w:r>
          </w:p>
        </w:tc>
        <w:tc>
          <w:tcPr>
            <w:tcW w:w="1904" w:type="dxa"/>
            <w:shd w:val="clear" w:color="auto" w:fill="auto"/>
            <w:vAlign w:val="center"/>
          </w:tcPr>
          <w:p w:rsidR="000C1240" w:rsidRPr="00571BBD" w:rsidRDefault="000C1240" w:rsidP="00F210F5">
            <w:pPr>
              <w:jc w:val="center"/>
              <w:rPr>
                <w:rFonts w:ascii="Times New Roman" w:hAnsi="Times New Roman"/>
                <w:sz w:val="24"/>
                <w:szCs w:val="24"/>
              </w:rPr>
            </w:pPr>
            <w:r w:rsidRPr="00571BBD">
              <w:rPr>
                <w:rFonts w:ascii="Times New Roman" w:hAnsi="Times New Roman"/>
                <w:sz w:val="24"/>
                <w:szCs w:val="24"/>
              </w:rPr>
              <w:t xml:space="preserve">Ministry of </w:t>
            </w:r>
            <w:proofErr w:type="spellStart"/>
            <w:r w:rsidRPr="00571BBD">
              <w:rPr>
                <w:rFonts w:ascii="Times New Roman" w:hAnsi="Times New Roman"/>
                <w:sz w:val="24"/>
                <w:szCs w:val="24"/>
              </w:rPr>
              <w:t>Labo</w:t>
            </w:r>
            <w:r w:rsidR="00C05526" w:rsidRPr="00571BBD">
              <w:rPr>
                <w:rFonts w:ascii="Times New Roman" w:hAnsi="Times New Roman"/>
                <w:sz w:val="24"/>
                <w:szCs w:val="24"/>
              </w:rPr>
              <w:t>u</w:t>
            </w:r>
            <w:r w:rsidRPr="00571BBD">
              <w:rPr>
                <w:rFonts w:ascii="Times New Roman" w:hAnsi="Times New Roman"/>
                <w:sz w:val="24"/>
                <w:szCs w:val="24"/>
              </w:rPr>
              <w:t>r</w:t>
            </w:r>
            <w:proofErr w:type="spellEnd"/>
            <w:r w:rsidRPr="00571BBD">
              <w:rPr>
                <w:rFonts w:ascii="Times New Roman" w:hAnsi="Times New Roman"/>
                <w:sz w:val="24"/>
                <w:szCs w:val="24"/>
              </w:rPr>
              <w:t xml:space="preserve"> and Social Protection of Population</w:t>
            </w:r>
          </w:p>
        </w:tc>
      </w:tr>
      <w:tr w:rsidR="004E295C" w:rsidRPr="00571BBD" w:rsidTr="004E295C">
        <w:trPr>
          <w:cantSplit/>
          <w:trHeight w:val="1123"/>
        </w:trPr>
        <w:tc>
          <w:tcPr>
            <w:tcW w:w="817" w:type="dxa"/>
            <w:shd w:val="clear" w:color="auto" w:fill="auto"/>
            <w:vAlign w:val="center"/>
          </w:tcPr>
          <w:p w:rsidR="004E295C" w:rsidRPr="00571BBD" w:rsidRDefault="004E295C" w:rsidP="004E295C">
            <w:pPr>
              <w:pStyle w:val="ListeParagraf"/>
              <w:numPr>
                <w:ilvl w:val="0"/>
                <w:numId w:val="68"/>
              </w:numPr>
              <w:spacing w:after="0"/>
              <w:ind w:right="-117"/>
              <w:rPr>
                <w:rFonts w:ascii="Times New Roman" w:hAnsi="Times New Roman"/>
                <w:color w:val="000000"/>
                <w:sz w:val="24"/>
                <w:szCs w:val="24"/>
              </w:rPr>
            </w:pPr>
          </w:p>
        </w:tc>
        <w:tc>
          <w:tcPr>
            <w:tcW w:w="2857" w:type="dxa"/>
            <w:shd w:val="clear" w:color="auto" w:fill="FFFF00"/>
          </w:tcPr>
          <w:p w:rsidR="004E295C" w:rsidRPr="00571BBD" w:rsidRDefault="004E295C" w:rsidP="004E295C">
            <w:pPr>
              <w:jc w:val="both"/>
              <w:rPr>
                <w:rFonts w:ascii="Times New Roman" w:hAnsi="Times New Roman"/>
                <w:sz w:val="24"/>
                <w:szCs w:val="24"/>
              </w:rPr>
            </w:pPr>
            <w:r w:rsidRPr="00571BBD">
              <w:rPr>
                <w:rFonts w:ascii="Times New Roman" w:hAnsi="Times New Roman"/>
                <w:sz w:val="24"/>
                <w:szCs w:val="24"/>
              </w:rPr>
              <w:t xml:space="preserve">Resolution of issues related to the acquisition of the status of </w:t>
            </w:r>
            <w:r w:rsidRPr="00571BBD">
              <w:rPr>
                <w:rFonts w:ascii="Times New Roman" w:hAnsi="Times New Roman"/>
                <w:sz w:val="24"/>
                <w:szCs w:val="24"/>
                <w:lang w:val="kk-KZ"/>
              </w:rPr>
              <w:t>«</w:t>
            </w:r>
            <w:proofErr w:type="spellStart"/>
            <w:r w:rsidRPr="00571BBD">
              <w:rPr>
                <w:rFonts w:ascii="Times New Roman" w:hAnsi="Times New Roman"/>
                <w:sz w:val="24"/>
                <w:szCs w:val="24"/>
              </w:rPr>
              <w:t>kandas</w:t>
            </w:r>
            <w:proofErr w:type="spellEnd"/>
            <w:r w:rsidRPr="00571BBD">
              <w:rPr>
                <w:rFonts w:ascii="Times New Roman" w:hAnsi="Times New Roman"/>
                <w:sz w:val="24"/>
                <w:szCs w:val="24"/>
                <w:lang w:val="kk-KZ"/>
              </w:rPr>
              <w:t>»</w:t>
            </w:r>
            <w:r w:rsidRPr="00571BBD">
              <w:rPr>
                <w:rFonts w:ascii="Times New Roman" w:hAnsi="Times New Roman"/>
                <w:sz w:val="24"/>
                <w:szCs w:val="24"/>
              </w:rPr>
              <w:t>, registration for permanent residence and obtaining citizenship of the Republic of Kazakhstan, due to the lack of documents for ethnic Kazakhs arriving from Turkey proving their belonging to the Kazakh nationality.</w:t>
            </w:r>
          </w:p>
          <w:p w:rsidR="004E295C" w:rsidRPr="00571BBD" w:rsidRDefault="004E295C" w:rsidP="004E295C">
            <w:pPr>
              <w:jc w:val="both"/>
              <w:rPr>
                <w:rFonts w:ascii="Times New Roman" w:hAnsi="Times New Roman"/>
                <w:b/>
                <w:sz w:val="24"/>
                <w:szCs w:val="24"/>
              </w:rPr>
            </w:pPr>
            <w:r w:rsidRPr="00571BBD">
              <w:rPr>
                <w:rFonts w:ascii="Times New Roman" w:hAnsi="Times New Roman"/>
                <w:b/>
                <w:color w:val="FF0000"/>
                <w:sz w:val="24"/>
                <w:szCs w:val="24"/>
              </w:rPr>
              <w:t>PROPOSAL OF KZ</w:t>
            </w:r>
          </w:p>
        </w:tc>
        <w:tc>
          <w:tcPr>
            <w:tcW w:w="5394" w:type="dxa"/>
            <w:shd w:val="clear" w:color="auto" w:fill="FFFF00"/>
          </w:tcPr>
          <w:p w:rsidR="004E295C" w:rsidRPr="00571BBD" w:rsidRDefault="004E295C" w:rsidP="004E295C">
            <w:pPr>
              <w:spacing w:after="0" w:line="240" w:lineRule="auto"/>
              <w:jc w:val="both"/>
              <w:rPr>
                <w:rFonts w:ascii="Times New Roman" w:hAnsi="Times New Roman"/>
                <w:sz w:val="24"/>
                <w:szCs w:val="24"/>
              </w:rPr>
            </w:pPr>
            <w:r w:rsidRPr="00571BBD">
              <w:rPr>
                <w:rFonts w:ascii="Times New Roman" w:hAnsi="Times New Roman"/>
                <w:sz w:val="24"/>
                <w:szCs w:val="24"/>
              </w:rPr>
              <w:t>Both Sides will conduct negotiations (dialogue) on the issue of a certificate of belonging to the Kazakh nationality by the relevant state bodies to ethnic Kazakhs arriving from Turkey to the Republic of Kazakhstan for permanent residence</w:t>
            </w:r>
          </w:p>
          <w:p w:rsidR="004E295C" w:rsidRPr="00571BBD" w:rsidRDefault="004E295C" w:rsidP="004E295C">
            <w:pPr>
              <w:spacing w:after="0" w:line="240" w:lineRule="auto"/>
              <w:jc w:val="both"/>
              <w:rPr>
                <w:rFonts w:ascii="Times New Roman" w:hAnsi="Times New Roman"/>
                <w:sz w:val="24"/>
                <w:szCs w:val="24"/>
              </w:rPr>
            </w:pPr>
          </w:p>
          <w:p w:rsidR="004E295C" w:rsidRPr="00571BBD" w:rsidRDefault="004E295C" w:rsidP="004E295C">
            <w:pPr>
              <w:spacing w:after="0" w:line="240" w:lineRule="auto"/>
              <w:jc w:val="both"/>
              <w:rPr>
                <w:rFonts w:ascii="Times New Roman" w:hAnsi="Times New Roman"/>
                <w:b/>
                <w:sz w:val="24"/>
                <w:szCs w:val="24"/>
              </w:rPr>
            </w:pPr>
            <w:r w:rsidRPr="00571BBD">
              <w:rPr>
                <w:rFonts w:ascii="Times New Roman" w:hAnsi="Times New Roman"/>
                <w:b/>
                <w:sz w:val="24"/>
                <w:szCs w:val="24"/>
              </w:rPr>
              <w:t>(TURKISH SIDE WILL INFORM KAZAKH SIDE ABOUT THE ACTION)</w:t>
            </w:r>
          </w:p>
        </w:tc>
        <w:tc>
          <w:tcPr>
            <w:tcW w:w="1956" w:type="dxa"/>
            <w:shd w:val="clear" w:color="auto" w:fill="FFFF00"/>
            <w:vAlign w:val="center"/>
          </w:tcPr>
          <w:p w:rsidR="004E295C" w:rsidRPr="00571BBD" w:rsidRDefault="00065CBE" w:rsidP="00065CBE">
            <w:pPr>
              <w:spacing w:after="0" w:line="240" w:lineRule="auto"/>
              <w:jc w:val="center"/>
              <w:rPr>
                <w:rFonts w:ascii="Times New Roman" w:hAnsi="Times New Roman"/>
                <w:sz w:val="24"/>
                <w:szCs w:val="24"/>
              </w:rPr>
            </w:pPr>
            <w:r>
              <w:rPr>
                <w:rFonts w:ascii="Times New Roman" w:hAnsi="Times New Roman"/>
                <w:sz w:val="24"/>
                <w:szCs w:val="24"/>
              </w:rPr>
              <w:t>2022</w:t>
            </w:r>
          </w:p>
        </w:tc>
        <w:tc>
          <w:tcPr>
            <w:tcW w:w="2376" w:type="dxa"/>
            <w:shd w:val="clear" w:color="auto" w:fill="FFFF00"/>
            <w:vAlign w:val="center"/>
          </w:tcPr>
          <w:p w:rsidR="004E295C" w:rsidRPr="00571BBD" w:rsidRDefault="004E295C" w:rsidP="004E295C">
            <w:pPr>
              <w:jc w:val="center"/>
              <w:rPr>
                <w:rFonts w:ascii="Times New Roman" w:hAnsi="Times New Roman"/>
                <w:sz w:val="24"/>
                <w:szCs w:val="24"/>
                <w:lang w:val="ru-RU"/>
              </w:rPr>
            </w:pPr>
            <w:r w:rsidRPr="00571BBD">
              <w:rPr>
                <w:rFonts w:ascii="Times New Roman" w:hAnsi="Times New Roman"/>
                <w:color w:val="000000"/>
                <w:sz w:val="24"/>
                <w:szCs w:val="24"/>
                <w:lang w:eastAsia="tr-TR"/>
              </w:rPr>
              <w:t>Ministry of Foreign Affairs</w:t>
            </w:r>
          </w:p>
          <w:p w:rsidR="004E295C" w:rsidRPr="00571BBD" w:rsidRDefault="004E295C" w:rsidP="004E295C">
            <w:pPr>
              <w:jc w:val="center"/>
              <w:rPr>
                <w:rFonts w:ascii="Times New Roman" w:hAnsi="Times New Roman"/>
                <w:sz w:val="24"/>
                <w:szCs w:val="24"/>
                <w:lang w:val="ru-RU"/>
              </w:rPr>
            </w:pPr>
          </w:p>
          <w:p w:rsidR="004E295C" w:rsidRPr="00571BBD" w:rsidRDefault="004E295C" w:rsidP="004E295C">
            <w:pPr>
              <w:jc w:val="center"/>
              <w:rPr>
                <w:rFonts w:ascii="Times New Roman" w:hAnsi="Times New Roman"/>
                <w:sz w:val="24"/>
                <w:szCs w:val="24"/>
                <w:lang w:val="ru-RU"/>
              </w:rPr>
            </w:pPr>
          </w:p>
        </w:tc>
        <w:tc>
          <w:tcPr>
            <w:tcW w:w="1904" w:type="dxa"/>
            <w:shd w:val="clear" w:color="auto" w:fill="FFFF00"/>
            <w:vAlign w:val="center"/>
          </w:tcPr>
          <w:p w:rsidR="004E295C" w:rsidRPr="00571BBD" w:rsidRDefault="004E295C" w:rsidP="004E295C">
            <w:pPr>
              <w:spacing w:after="0" w:line="240" w:lineRule="auto"/>
              <w:jc w:val="center"/>
              <w:rPr>
                <w:rFonts w:ascii="Times New Roman" w:hAnsi="Times New Roman"/>
                <w:sz w:val="24"/>
                <w:szCs w:val="24"/>
              </w:rPr>
            </w:pPr>
            <w:r w:rsidRPr="00571BBD">
              <w:rPr>
                <w:rFonts w:ascii="Times New Roman" w:hAnsi="Times New Roman"/>
                <w:sz w:val="24"/>
                <w:szCs w:val="24"/>
              </w:rPr>
              <w:t xml:space="preserve">Ministry of </w:t>
            </w:r>
            <w:proofErr w:type="spellStart"/>
            <w:r w:rsidRPr="00571BBD">
              <w:rPr>
                <w:rFonts w:ascii="Times New Roman" w:hAnsi="Times New Roman"/>
                <w:sz w:val="24"/>
                <w:szCs w:val="24"/>
              </w:rPr>
              <w:t>Labo</w:t>
            </w:r>
            <w:r w:rsidRPr="00571BBD">
              <w:rPr>
                <w:rFonts w:ascii="Times New Roman" w:hAnsi="Times New Roman"/>
                <w:sz w:val="24"/>
                <w:szCs w:val="24"/>
                <w:shd w:val="clear" w:color="auto" w:fill="FFFF00"/>
              </w:rPr>
              <w:t>ur</w:t>
            </w:r>
            <w:proofErr w:type="spellEnd"/>
            <w:r w:rsidRPr="00571BBD">
              <w:rPr>
                <w:rFonts w:ascii="Times New Roman" w:hAnsi="Times New Roman"/>
                <w:sz w:val="24"/>
                <w:szCs w:val="24"/>
              </w:rPr>
              <w:t xml:space="preserve"> and Social Protection of Population</w:t>
            </w:r>
          </w:p>
          <w:p w:rsidR="004E295C" w:rsidRPr="00571BBD" w:rsidRDefault="004E295C" w:rsidP="004E295C">
            <w:pPr>
              <w:spacing w:after="0" w:line="240" w:lineRule="auto"/>
              <w:jc w:val="center"/>
              <w:rPr>
                <w:rFonts w:ascii="Times New Roman" w:hAnsi="Times New Roman"/>
                <w:sz w:val="24"/>
                <w:szCs w:val="24"/>
              </w:rPr>
            </w:pPr>
          </w:p>
          <w:p w:rsidR="004E295C" w:rsidRPr="00571BBD" w:rsidRDefault="004E295C" w:rsidP="004E295C">
            <w:pPr>
              <w:jc w:val="center"/>
              <w:rPr>
                <w:rFonts w:ascii="Times New Roman" w:hAnsi="Times New Roman"/>
                <w:sz w:val="24"/>
                <w:szCs w:val="24"/>
                <w:lang w:val="ru-RU"/>
              </w:rPr>
            </w:pPr>
            <w:r w:rsidRPr="00571BBD">
              <w:rPr>
                <w:rFonts w:ascii="Times New Roman" w:hAnsi="Times New Roman"/>
                <w:color w:val="000000"/>
                <w:sz w:val="24"/>
                <w:szCs w:val="24"/>
                <w:lang w:eastAsia="tr-TR"/>
              </w:rPr>
              <w:t>Ministry of Foreign Affairs</w:t>
            </w:r>
          </w:p>
        </w:tc>
      </w:tr>
      <w:tr w:rsidR="00057D98" w:rsidRPr="00571BBD" w:rsidTr="00CC7FDE">
        <w:trPr>
          <w:cantSplit/>
        </w:trPr>
        <w:tc>
          <w:tcPr>
            <w:tcW w:w="15304" w:type="dxa"/>
            <w:gridSpan w:val="6"/>
            <w:shd w:val="clear" w:color="auto" w:fill="auto"/>
          </w:tcPr>
          <w:p w:rsidR="00394A90" w:rsidRPr="00571BBD" w:rsidRDefault="00394A90" w:rsidP="00787EA6">
            <w:pPr>
              <w:spacing w:after="0" w:line="240" w:lineRule="auto"/>
              <w:ind w:right="-117"/>
              <w:jc w:val="center"/>
              <w:rPr>
                <w:rFonts w:ascii="Times New Roman" w:hAnsi="Times New Roman"/>
                <w:b/>
                <w:sz w:val="24"/>
                <w:szCs w:val="24"/>
              </w:rPr>
            </w:pPr>
          </w:p>
          <w:p w:rsidR="00057D98" w:rsidRPr="00571BBD" w:rsidRDefault="00057D98" w:rsidP="00787EA6">
            <w:pPr>
              <w:spacing w:after="0" w:line="240" w:lineRule="auto"/>
              <w:ind w:right="-117"/>
              <w:jc w:val="center"/>
              <w:rPr>
                <w:rFonts w:ascii="Times New Roman" w:hAnsi="Times New Roman"/>
                <w:b/>
                <w:sz w:val="24"/>
                <w:szCs w:val="24"/>
              </w:rPr>
            </w:pPr>
            <w:r w:rsidRPr="00571BBD">
              <w:rPr>
                <w:rFonts w:ascii="Times New Roman" w:hAnsi="Times New Roman"/>
                <w:b/>
                <w:sz w:val="24"/>
                <w:szCs w:val="24"/>
              </w:rPr>
              <w:t>COOP</w:t>
            </w:r>
            <w:r w:rsidR="0061421A" w:rsidRPr="00571BBD">
              <w:rPr>
                <w:rFonts w:ascii="Times New Roman" w:hAnsi="Times New Roman"/>
                <w:b/>
                <w:sz w:val="24"/>
                <w:szCs w:val="24"/>
              </w:rPr>
              <w:t>ERATION IN THE FIELD OF CULTURE,</w:t>
            </w:r>
            <w:r w:rsidR="00F210F5" w:rsidRPr="00571BBD">
              <w:rPr>
                <w:rFonts w:ascii="Times New Roman" w:hAnsi="Times New Roman"/>
                <w:b/>
                <w:sz w:val="24"/>
                <w:szCs w:val="24"/>
              </w:rPr>
              <w:t xml:space="preserve"> </w:t>
            </w:r>
            <w:r w:rsidRPr="00571BBD">
              <w:rPr>
                <w:rFonts w:ascii="Times New Roman" w:hAnsi="Times New Roman"/>
                <w:b/>
                <w:sz w:val="24"/>
                <w:szCs w:val="24"/>
              </w:rPr>
              <w:t>TOURISM</w:t>
            </w:r>
            <w:r w:rsidR="002C1EFE" w:rsidRPr="00571BBD">
              <w:rPr>
                <w:rFonts w:ascii="Times New Roman" w:hAnsi="Times New Roman"/>
                <w:b/>
                <w:sz w:val="24"/>
                <w:szCs w:val="24"/>
              </w:rPr>
              <w:t xml:space="preserve"> AND DI</w:t>
            </w:r>
            <w:r w:rsidR="0061421A" w:rsidRPr="00571BBD">
              <w:rPr>
                <w:rFonts w:ascii="Times New Roman" w:hAnsi="Times New Roman"/>
                <w:b/>
                <w:sz w:val="24"/>
                <w:szCs w:val="24"/>
              </w:rPr>
              <w:t>ASPORA</w:t>
            </w:r>
          </w:p>
          <w:p w:rsidR="00394A90" w:rsidRPr="00571BBD" w:rsidRDefault="00394A90" w:rsidP="00787EA6">
            <w:pPr>
              <w:spacing w:after="0" w:line="240" w:lineRule="auto"/>
              <w:ind w:right="-117"/>
              <w:jc w:val="center"/>
              <w:rPr>
                <w:rFonts w:ascii="Times New Roman" w:hAnsi="Times New Roman"/>
                <w:b/>
                <w:sz w:val="24"/>
                <w:szCs w:val="24"/>
              </w:rPr>
            </w:pPr>
          </w:p>
        </w:tc>
      </w:tr>
      <w:tr w:rsidR="007455F2" w:rsidRPr="00571BBD" w:rsidTr="00F210F5">
        <w:trPr>
          <w:cantSplit/>
          <w:trHeight w:val="1123"/>
        </w:trPr>
        <w:tc>
          <w:tcPr>
            <w:tcW w:w="817" w:type="dxa"/>
            <w:shd w:val="clear" w:color="auto" w:fill="auto"/>
            <w:vAlign w:val="center"/>
          </w:tcPr>
          <w:p w:rsidR="007455F2" w:rsidRPr="00571BBD" w:rsidRDefault="007455F2" w:rsidP="00AC4BE5">
            <w:pPr>
              <w:pStyle w:val="ListeParagraf"/>
              <w:numPr>
                <w:ilvl w:val="0"/>
                <w:numId w:val="68"/>
              </w:numPr>
              <w:spacing w:after="0"/>
              <w:ind w:right="-117"/>
              <w:rPr>
                <w:rFonts w:ascii="Times New Roman" w:hAnsi="Times New Roman"/>
                <w:color w:val="000000"/>
                <w:sz w:val="24"/>
                <w:szCs w:val="24"/>
              </w:rPr>
            </w:pPr>
          </w:p>
        </w:tc>
        <w:tc>
          <w:tcPr>
            <w:tcW w:w="2857" w:type="dxa"/>
            <w:shd w:val="clear" w:color="auto" w:fill="auto"/>
          </w:tcPr>
          <w:p w:rsidR="007455F2" w:rsidRPr="00571BBD" w:rsidRDefault="00094C85" w:rsidP="00F210F5">
            <w:pPr>
              <w:spacing w:after="0" w:line="240" w:lineRule="auto"/>
              <w:rPr>
                <w:rFonts w:ascii="Times New Roman" w:hAnsi="Times New Roman"/>
                <w:sz w:val="24"/>
                <w:szCs w:val="24"/>
              </w:rPr>
            </w:pPr>
            <w:r>
              <w:rPr>
                <w:rFonts w:ascii="Times New Roman" w:hAnsi="Times New Roman"/>
                <w:sz w:val="24"/>
                <w:szCs w:val="24"/>
              </w:rPr>
              <w:t>*</w:t>
            </w:r>
            <w:r w:rsidR="007455F2" w:rsidRPr="00571BBD">
              <w:rPr>
                <w:rFonts w:ascii="Times New Roman" w:hAnsi="Times New Roman"/>
                <w:sz w:val="24"/>
                <w:szCs w:val="24"/>
              </w:rPr>
              <w:t>Cooperation in the field of culture/pe</w:t>
            </w:r>
            <w:r w:rsidR="004F7748" w:rsidRPr="00571BBD">
              <w:rPr>
                <w:rFonts w:ascii="Times New Roman" w:hAnsi="Times New Roman"/>
                <w:sz w:val="24"/>
                <w:szCs w:val="24"/>
              </w:rPr>
              <w:t>rforming Arts: Theatre Festival.</w:t>
            </w:r>
          </w:p>
        </w:tc>
        <w:tc>
          <w:tcPr>
            <w:tcW w:w="5394" w:type="dxa"/>
            <w:shd w:val="clear" w:color="auto" w:fill="auto"/>
          </w:tcPr>
          <w:p w:rsidR="007455F2" w:rsidRPr="00571BBD" w:rsidRDefault="007455F2" w:rsidP="0073779A">
            <w:pPr>
              <w:spacing w:after="0" w:line="240" w:lineRule="auto"/>
              <w:jc w:val="both"/>
              <w:rPr>
                <w:rFonts w:ascii="Times New Roman" w:hAnsi="Times New Roman"/>
                <w:sz w:val="24"/>
                <w:szCs w:val="24"/>
              </w:rPr>
            </w:pPr>
            <w:r w:rsidRPr="00571BBD">
              <w:rPr>
                <w:rFonts w:ascii="Times New Roman" w:hAnsi="Times New Roman"/>
                <w:sz w:val="24"/>
                <w:szCs w:val="24"/>
              </w:rPr>
              <w:t>A theatre group consisting of 20 persons from Kazakhstan will be invited</w:t>
            </w:r>
            <w:r w:rsidR="00B93216" w:rsidRPr="00571BBD">
              <w:rPr>
                <w:rFonts w:ascii="Times New Roman" w:hAnsi="Times New Roman"/>
                <w:sz w:val="24"/>
                <w:szCs w:val="24"/>
              </w:rPr>
              <w:t xml:space="preserve"> to the State Theatres- Konya 14</w:t>
            </w:r>
            <w:r w:rsidRPr="00571BBD">
              <w:rPr>
                <w:rFonts w:ascii="Times New Roman" w:hAnsi="Times New Roman"/>
                <w:sz w:val="24"/>
                <w:szCs w:val="24"/>
              </w:rPr>
              <w:t>th A Thousand Breaths in One Voice International Festival of Countries Who Are Making Theatre in Turkish.</w:t>
            </w:r>
          </w:p>
          <w:p w:rsidR="00844973" w:rsidRPr="00571BBD" w:rsidRDefault="007455F2" w:rsidP="00F210F5">
            <w:pPr>
              <w:spacing w:after="0" w:line="240" w:lineRule="auto"/>
              <w:jc w:val="both"/>
              <w:rPr>
                <w:rFonts w:ascii="Times New Roman" w:hAnsi="Times New Roman"/>
                <w:sz w:val="24"/>
                <w:szCs w:val="24"/>
              </w:rPr>
            </w:pPr>
            <w:r w:rsidRPr="00571BBD">
              <w:rPr>
                <w:rFonts w:ascii="Times New Roman" w:hAnsi="Times New Roman"/>
                <w:sz w:val="24"/>
                <w:szCs w:val="24"/>
              </w:rPr>
              <w:t>A theatre group deemed appropriate by Kazakhstan will be contacted and invited to the festival.</w:t>
            </w:r>
          </w:p>
        </w:tc>
        <w:tc>
          <w:tcPr>
            <w:tcW w:w="1956" w:type="dxa"/>
            <w:shd w:val="clear" w:color="auto" w:fill="auto"/>
            <w:vAlign w:val="center"/>
          </w:tcPr>
          <w:p w:rsidR="007455F2" w:rsidRPr="00571BBD" w:rsidRDefault="00B93216" w:rsidP="00F210F5">
            <w:pPr>
              <w:spacing w:after="0" w:line="240" w:lineRule="auto"/>
              <w:jc w:val="center"/>
              <w:rPr>
                <w:rFonts w:ascii="Times New Roman" w:hAnsi="Times New Roman"/>
                <w:sz w:val="24"/>
                <w:szCs w:val="24"/>
                <w:lang w:val="ru-RU"/>
              </w:rPr>
            </w:pPr>
            <w:r w:rsidRPr="00571BBD">
              <w:rPr>
                <w:rFonts w:ascii="Times New Roman" w:hAnsi="Times New Roman"/>
                <w:sz w:val="24"/>
                <w:szCs w:val="24"/>
              </w:rPr>
              <w:t>202</w:t>
            </w:r>
            <w:r w:rsidRPr="00571BBD">
              <w:rPr>
                <w:rFonts w:ascii="Times New Roman" w:hAnsi="Times New Roman"/>
                <w:sz w:val="24"/>
                <w:szCs w:val="24"/>
                <w:lang w:val="ru-RU"/>
              </w:rPr>
              <w:t>2</w:t>
            </w:r>
          </w:p>
        </w:tc>
        <w:tc>
          <w:tcPr>
            <w:tcW w:w="2376" w:type="dxa"/>
            <w:shd w:val="clear" w:color="auto" w:fill="auto"/>
            <w:vAlign w:val="center"/>
          </w:tcPr>
          <w:p w:rsidR="007455F2" w:rsidRPr="00571BBD" w:rsidRDefault="007455F2" w:rsidP="00F210F5">
            <w:pPr>
              <w:spacing w:after="0" w:line="240" w:lineRule="auto"/>
              <w:jc w:val="center"/>
              <w:rPr>
                <w:rFonts w:ascii="Times New Roman" w:hAnsi="Times New Roman"/>
                <w:sz w:val="24"/>
                <w:szCs w:val="24"/>
              </w:rPr>
            </w:pPr>
            <w:r w:rsidRPr="00571BBD">
              <w:rPr>
                <w:rFonts w:ascii="Times New Roman" w:hAnsi="Times New Roman"/>
                <w:sz w:val="24"/>
                <w:szCs w:val="24"/>
              </w:rPr>
              <w:t>Ministry of Culture and Tourism</w:t>
            </w:r>
          </w:p>
          <w:p w:rsidR="007455F2" w:rsidRPr="00571BBD" w:rsidRDefault="007455F2" w:rsidP="00F210F5">
            <w:pPr>
              <w:spacing w:after="0" w:line="240" w:lineRule="auto"/>
              <w:jc w:val="center"/>
              <w:rPr>
                <w:rFonts w:ascii="Times New Roman" w:hAnsi="Times New Roman"/>
                <w:sz w:val="24"/>
                <w:szCs w:val="24"/>
              </w:rPr>
            </w:pPr>
          </w:p>
        </w:tc>
        <w:tc>
          <w:tcPr>
            <w:tcW w:w="1904" w:type="dxa"/>
            <w:shd w:val="clear" w:color="auto" w:fill="auto"/>
            <w:vAlign w:val="center"/>
          </w:tcPr>
          <w:p w:rsidR="007455F2" w:rsidRPr="00571BBD" w:rsidRDefault="007455F2" w:rsidP="00F210F5">
            <w:pPr>
              <w:spacing w:after="0" w:line="240" w:lineRule="auto"/>
              <w:jc w:val="center"/>
              <w:rPr>
                <w:rFonts w:ascii="Times New Roman" w:hAnsi="Times New Roman"/>
                <w:sz w:val="24"/>
                <w:szCs w:val="24"/>
              </w:rPr>
            </w:pPr>
            <w:r w:rsidRPr="00571BBD">
              <w:rPr>
                <w:rFonts w:ascii="Times New Roman" w:hAnsi="Times New Roman"/>
                <w:sz w:val="24"/>
                <w:szCs w:val="24"/>
              </w:rPr>
              <w:t xml:space="preserve">Ministry </w:t>
            </w:r>
            <w:r w:rsidR="00787EA6" w:rsidRPr="00571BBD">
              <w:rPr>
                <w:rFonts w:ascii="Times New Roman" w:hAnsi="Times New Roman"/>
                <w:sz w:val="24"/>
                <w:szCs w:val="24"/>
              </w:rPr>
              <w:t>o</w:t>
            </w:r>
            <w:r w:rsidR="00911CEB" w:rsidRPr="00571BBD">
              <w:rPr>
                <w:rFonts w:ascii="Times New Roman" w:hAnsi="Times New Roman"/>
                <w:sz w:val="24"/>
                <w:szCs w:val="24"/>
              </w:rPr>
              <w:t>f Culture and Sport</w:t>
            </w:r>
          </w:p>
        </w:tc>
      </w:tr>
      <w:tr w:rsidR="00973B29" w:rsidRPr="00571BBD" w:rsidTr="00F36720">
        <w:trPr>
          <w:cantSplit/>
          <w:trHeight w:val="1123"/>
        </w:trPr>
        <w:tc>
          <w:tcPr>
            <w:tcW w:w="817" w:type="dxa"/>
            <w:shd w:val="clear" w:color="auto" w:fill="auto"/>
            <w:vAlign w:val="center"/>
          </w:tcPr>
          <w:p w:rsidR="00973B29" w:rsidRPr="00571BBD" w:rsidRDefault="00973B29" w:rsidP="00973B29">
            <w:pPr>
              <w:pStyle w:val="ListeParagraf"/>
              <w:numPr>
                <w:ilvl w:val="0"/>
                <w:numId w:val="68"/>
              </w:numPr>
              <w:spacing w:after="0"/>
              <w:ind w:right="-117"/>
              <w:rPr>
                <w:rFonts w:ascii="Times New Roman" w:hAnsi="Times New Roman"/>
                <w:color w:val="000000"/>
                <w:sz w:val="24"/>
                <w:szCs w:val="24"/>
              </w:rPr>
            </w:pPr>
          </w:p>
        </w:tc>
        <w:tc>
          <w:tcPr>
            <w:tcW w:w="2857" w:type="dxa"/>
            <w:shd w:val="clear" w:color="auto" w:fill="FFFF00"/>
          </w:tcPr>
          <w:p w:rsidR="00973B29" w:rsidRDefault="00094C85" w:rsidP="00973B29">
            <w:pPr>
              <w:spacing w:after="0" w:line="240" w:lineRule="auto"/>
              <w:jc w:val="both"/>
              <w:rPr>
                <w:rFonts w:ascii="Times New Roman" w:hAnsi="Times New Roman"/>
                <w:strike/>
                <w:sz w:val="24"/>
                <w:szCs w:val="24"/>
              </w:rPr>
            </w:pPr>
            <w:r>
              <w:rPr>
                <w:rFonts w:ascii="Times New Roman" w:hAnsi="Times New Roman"/>
                <w:strike/>
                <w:sz w:val="24"/>
                <w:szCs w:val="24"/>
              </w:rPr>
              <w:t>*</w:t>
            </w:r>
            <w:r w:rsidR="00973B29">
              <w:rPr>
                <w:rFonts w:ascii="Times New Roman" w:hAnsi="Times New Roman"/>
                <w:strike/>
                <w:sz w:val="24"/>
                <w:szCs w:val="24"/>
              </w:rPr>
              <w:t>Staging of Kazakh Opera piece in the Republic of Turkey.</w:t>
            </w:r>
          </w:p>
        </w:tc>
        <w:tc>
          <w:tcPr>
            <w:tcW w:w="5394" w:type="dxa"/>
            <w:shd w:val="clear" w:color="auto" w:fill="FFFF00"/>
          </w:tcPr>
          <w:p w:rsidR="00973B29" w:rsidRDefault="00973B29" w:rsidP="00973B29">
            <w:pPr>
              <w:spacing w:after="0" w:line="240" w:lineRule="auto"/>
              <w:jc w:val="both"/>
              <w:rPr>
                <w:rFonts w:ascii="Times New Roman" w:hAnsi="Times New Roman"/>
                <w:sz w:val="24"/>
                <w:szCs w:val="24"/>
              </w:rPr>
            </w:pPr>
            <w:r>
              <w:rPr>
                <w:rFonts w:ascii="Times New Roman" w:hAnsi="Times New Roman"/>
                <w:strike/>
                <w:sz w:val="24"/>
                <w:szCs w:val="24"/>
              </w:rPr>
              <w:t>The opera «</w:t>
            </w:r>
            <w:proofErr w:type="spellStart"/>
            <w:r>
              <w:rPr>
                <w:rFonts w:ascii="Times New Roman" w:hAnsi="Times New Roman"/>
                <w:strike/>
                <w:sz w:val="24"/>
                <w:szCs w:val="24"/>
              </w:rPr>
              <w:t>Abay</w:t>
            </w:r>
            <w:proofErr w:type="spellEnd"/>
            <w:r>
              <w:rPr>
                <w:rFonts w:ascii="Times New Roman" w:hAnsi="Times New Roman"/>
                <w:strike/>
                <w:sz w:val="24"/>
                <w:szCs w:val="24"/>
              </w:rPr>
              <w:t xml:space="preserve">» by </w:t>
            </w:r>
            <w:proofErr w:type="spellStart"/>
            <w:r>
              <w:rPr>
                <w:rFonts w:ascii="Times New Roman" w:hAnsi="Times New Roman"/>
                <w:strike/>
                <w:sz w:val="24"/>
                <w:szCs w:val="24"/>
              </w:rPr>
              <w:t>Akhmet</w:t>
            </w:r>
            <w:proofErr w:type="spellEnd"/>
            <w:r>
              <w:rPr>
                <w:rFonts w:ascii="Times New Roman" w:hAnsi="Times New Roman"/>
                <w:strike/>
                <w:sz w:val="24"/>
                <w:szCs w:val="24"/>
              </w:rPr>
              <w:t xml:space="preserve"> </w:t>
            </w:r>
            <w:proofErr w:type="spellStart"/>
            <w:r>
              <w:rPr>
                <w:rFonts w:ascii="Times New Roman" w:hAnsi="Times New Roman"/>
                <w:strike/>
                <w:sz w:val="24"/>
                <w:szCs w:val="24"/>
              </w:rPr>
              <w:t>Zhubanov</w:t>
            </w:r>
            <w:proofErr w:type="spellEnd"/>
            <w:r>
              <w:rPr>
                <w:rFonts w:ascii="Times New Roman" w:hAnsi="Times New Roman"/>
                <w:strike/>
                <w:sz w:val="24"/>
                <w:szCs w:val="24"/>
              </w:rPr>
              <w:t xml:space="preserve"> and Latif Hamidi by the National Directorate of the State Opera and Ballet of Turkey together with the Kazakh State Academic Opera and Ballet Theater named after </w:t>
            </w:r>
            <w:proofErr w:type="spellStart"/>
            <w:r>
              <w:rPr>
                <w:rFonts w:ascii="Times New Roman" w:hAnsi="Times New Roman"/>
                <w:strike/>
                <w:sz w:val="24"/>
                <w:szCs w:val="24"/>
              </w:rPr>
              <w:t>Abay</w:t>
            </w:r>
            <w:proofErr w:type="spellEnd"/>
            <w:r>
              <w:rPr>
                <w:rFonts w:ascii="Times New Roman" w:hAnsi="Times New Roman"/>
                <w:strike/>
                <w:sz w:val="24"/>
                <w:szCs w:val="24"/>
              </w:rPr>
              <w:t xml:space="preserve"> will be staged in one of the cities of Turkey (Ankara, Istanbul, Izmir, Mersin, Antalya and Samsun) in 2022. </w:t>
            </w:r>
            <w:r>
              <w:rPr>
                <w:rFonts w:ascii="Times New Roman" w:hAnsi="Times New Roman"/>
                <w:i/>
                <w:color w:val="FF0000"/>
                <w:sz w:val="24"/>
                <w:szCs w:val="24"/>
              </w:rPr>
              <w:t>(the implementation of these activities is not provided for in the budget), (</w:t>
            </w:r>
            <w:r>
              <w:rPr>
                <w:rFonts w:ascii="Times New Roman" w:hAnsi="Times New Roman"/>
                <w:i/>
                <w:color w:val="FF0000"/>
                <w:sz w:val="24"/>
                <w:szCs w:val="24"/>
                <w:lang w:val="ru-RU"/>
              </w:rPr>
              <w:t>проведение</w:t>
            </w:r>
            <w:r>
              <w:rPr>
                <w:rFonts w:ascii="Times New Roman" w:hAnsi="Times New Roman"/>
                <w:i/>
                <w:color w:val="FF0000"/>
                <w:sz w:val="24"/>
                <w:szCs w:val="24"/>
              </w:rPr>
              <w:t xml:space="preserve"> </w:t>
            </w:r>
            <w:r>
              <w:rPr>
                <w:rFonts w:ascii="Times New Roman" w:hAnsi="Times New Roman"/>
                <w:i/>
                <w:color w:val="FF0000"/>
                <w:sz w:val="24"/>
                <w:szCs w:val="24"/>
                <w:lang w:val="ru-RU"/>
              </w:rPr>
              <w:t>данных</w:t>
            </w:r>
            <w:r>
              <w:rPr>
                <w:rFonts w:ascii="Times New Roman" w:hAnsi="Times New Roman"/>
                <w:i/>
                <w:color w:val="FF0000"/>
                <w:sz w:val="24"/>
                <w:szCs w:val="24"/>
              </w:rPr>
              <w:t xml:space="preserve"> </w:t>
            </w:r>
            <w:r>
              <w:rPr>
                <w:rFonts w:ascii="Times New Roman" w:hAnsi="Times New Roman"/>
                <w:i/>
                <w:color w:val="FF0000"/>
                <w:sz w:val="24"/>
                <w:szCs w:val="24"/>
                <w:lang w:val="ru-RU"/>
              </w:rPr>
              <w:t>мероприятий</w:t>
            </w:r>
            <w:r>
              <w:rPr>
                <w:rFonts w:ascii="Times New Roman" w:hAnsi="Times New Roman"/>
                <w:i/>
                <w:color w:val="FF0000"/>
                <w:sz w:val="24"/>
                <w:szCs w:val="24"/>
              </w:rPr>
              <w:t xml:space="preserve"> </w:t>
            </w:r>
            <w:r>
              <w:rPr>
                <w:rFonts w:ascii="Times New Roman" w:hAnsi="Times New Roman"/>
                <w:i/>
                <w:color w:val="FF0000"/>
                <w:sz w:val="24"/>
                <w:szCs w:val="24"/>
                <w:lang w:val="ru-RU"/>
              </w:rPr>
              <w:t>не</w:t>
            </w:r>
            <w:r>
              <w:rPr>
                <w:rFonts w:ascii="Times New Roman" w:hAnsi="Times New Roman"/>
                <w:i/>
                <w:color w:val="FF0000"/>
                <w:sz w:val="24"/>
                <w:szCs w:val="24"/>
              </w:rPr>
              <w:t xml:space="preserve"> </w:t>
            </w:r>
            <w:r>
              <w:rPr>
                <w:rFonts w:ascii="Times New Roman" w:hAnsi="Times New Roman"/>
                <w:i/>
                <w:color w:val="FF0000"/>
                <w:sz w:val="24"/>
                <w:szCs w:val="24"/>
                <w:lang w:val="ru-RU"/>
              </w:rPr>
              <w:t>предусмотрено</w:t>
            </w:r>
            <w:r>
              <w:rPr>
                <w:rFonts w:ascii="Times New Roman" w:hAnsi="Times New Roman"/>
                <w:i/>
                <w:color w:val="FF0000"/>
                <w:sz w:val="24"/>
                <w:szCs w:val="24"/>
              </w:rPr>
              <w:t xml:space="preserve"> </w:t>
            </w:r>
            <w:r>
              <w:rPr>
                <w:rFonts w:ascii="Times New Roman" w:hAnsi="Times New Roman"/>
                <w:i/>
                <w:color w:val="FF0000"/>
                <w:sz w:val="24"/>
                <w:szCs w:val="24"/>
                <w:lang w:val="ru-RU"/>
              </w:rPr>
              <w:t>в</w:t>
            </w:r>
            <w:r>
              <w:rPr>
                <w:rFonts w:ascii="Times New Roman" w:hAnsi="Times New Roman"/>
                <w:i/>
                <w:color w:val="FF0000"/>
                <w:sz w:val="24"/>
                <w:szCs w:val="24"/>
              </w:rPr>
              <w:t xml:space="preserve"> </w:t>
            </w:r>
            <w:r>
              <w:rPr>
                <w:rFonts w:ascii="Times New Roman" w:hAnsi="Times New Roman"/>
                <w:i/>
                <w:color w:val="FF0000"/>
                <w:sz w:val="24"/>
                <w:szCs w:val="24"/>
                <w:lang w:val="ru-RU"/>
              </w:rPr>
              <w:t>бюджете</w:t>
            </w:r>
            <w:r>
              <w:rPr>
                <w:rFonts w:ascii="Times New Roman" w:hAnsi="Times New Roman"/>
                <w:i/>
                <w:color w:val="FF0000"/>
                <w:sz w:val="24"/>
                <w:szCs w:val="24"/>
              </w:rPr>
              <w:t>)</w:t>
            </w:r>
          </w:p>
          <w:p w:rsidR="00094C85" w:rsidRDefault="00094C85" w:rsidP="00973B29">
            <w:pPr>
              <w:spacing w:after="0" w:line="240" w:lineRule="auto"/>
              <w:jc w:val="both"/>
              <w:rPr>
                <w:rFonts w:ascii="Times New Roman" w:hAnsi="Times New Roman"/>
                <w:b/>
                <w:color w:val="FF0000"/>
                <w:sz w:val="24"/>
                <w:szCs w:val="24"/>
              </w:rPr>
            </w:pPr>
          </w:p>
          <w:p w:rsidR="00973B29" w:rsidRDefault="00094C85" w:rsidP="00094C85">
            <w:pPr>
              <w:spacing w:after="0" w:line="240" w:lineRule="auto"/>
              <w:jc w:val="both"/>
              <w:rPr>
                <w:rFonts w:ascii="Times New Roman" w:hAnsi="Times New Roman"/>
                <w:strike/>
                <w:sz w:val="24"/>
                <w:szCs w:val="24"/>
              </w:rPr>
            </w:pPr>
            <w:r w:rsidRPr="00094C85">
              <w:rPr>
                <w:rFonts w:ascii="Times New Roman" w:hAnsi="Times New Roman"/>
                <w:b/>
                <w:color w:val="FF0000"/>
                <w:sz w:val="24"/>
                <w:szCs w:val="24"/>
              </w:rPr>
              <w:t>PROPOSAL OF THE RK - EXCLUDE</w:t>
            </w:r>
          </w:p>
        </w:tc>
        <w:tc>
          <w:tcPr>
            <w:tcW w:w="1956" w:type="dxa"/>
            <w:shd w:val="clear" w:color="auto" w:fill="FFFF00"/>
          </w:tcPr>
          <w:p w:rsidR="00973B29" w:rsidRPr="00973B29" w:rsidRDefault="00973B29" w:rsidP="00973B29">
            <w:pPr>
              <w:spacing w:after="0" w:line="240" w:lineRule="auto"/>
              <w:jc w:val="center"/>
              <w:rPr>
                <w:rFonts w:ascii="Times New Roman" w:hAnsi="Times New Roman"/>
                <w:strike/>
                <w:sz w:val="24"/>
                <w:szCs w:val="24"/>
              </w:rPr>
            </w:pPr>
            <w:r w:rsidRPr="00973B29">
              <w:rPr>
                <w:rFonts w:ascii="Times New Roman" w:hAnsi="Times New Roman"/>
                <w:strike/>
                <w:sz w:val="24"/>
                <w:szCs w:val="24"/>
              </w:rPr>
              <w:t xml:space="preserve">2021-2022 </w:t>
            </w:r>
          </w:p>
        </w:tc>
        <w:tc>
          <w:tcPr>
            <w:tcW w:w="2376" w:type="dxa"/>
            <w:shd w:val="clear" w:color="auto" w:fill="FFFF00"/>
          </w:tcPr>
          <w:p w:rsidR="00973B29" w:rsidRPr="00973B29" w:rsidRDefault="00973B29" w:rsidP="00973B29">
            <w:pPr>
              <w:spacing w:after="0" w:line="240" w:lineRule="auto"/>
              <w:rPr>
                <w:rFonts w:ascii="Times New Roman" w:hAnsi="Times New Roman"/>
                <w:strike/>
                <w:sz w:val="24"/>
                <w:szCs w:val="24"/>
              </w:rPr>
            </w:pPr>
            <w:r w:rsidRPr="00973B29">
              <w:rPr>
                <w:rFonts w:ascii="Times New Roman" w:hAnsi="Times New Roman"/>
                <w:strike/>
                <w:sz w:val="24"/>
                <w:szCs w:val="24"/>
              </w:rPr>
              <w:t>Ministry of Culture and Tourism</w:t>
            </w:r>
          </w:p>
        </w:tc>
        <w:tc>
          <w:tcPr>
            <w:tcW w:w="1904" w:type="dxa"/>
            <w:shd w:val="clear" w:color="auto" w:fill="FFFF00"/>
          </w:tcPr>
          <w:p w:rsidR="00973B29" w:rsidRPr="00973B29" w:rsidRDefault="00973B29" w:rsidP="00973B29">
            <w:pPr>
              <w:spacing w:after="0" w:line="240" w:lineRule="auto"/>
              <w:rPr>
                <w:rFonts w:ascii="Times New Roman" w:hAnsi="Times New Roman"/>
                <w:strike/>
                <w:sz w:val="24"/>
                <w:szCs w:val="24"/>
              </w:rPr>
            </w:pPr>
            <w:r w:rsidRPr="00973B29">
              <w:rPr>
                <w:rFonts w:ascii="Times New Roman" w:hAnsi="Times New Roman"/>
                <w:strike/>
                <w:sz w:val="24"/>
                <w:szCs w:val="24"/>
              </w:rPr>
              <w:t>Ministry of Culture and Sport</w:t>
            </w:r>
          </w:p>
        </w:tc>
      </w:tr>
      <w:tr w:rsidR="007455F2" w:rsidRPr="00571BBD" w:rsidTr="00F210F5">
        <w:trPr>
          <w:cantSplit/>
          <w:trHeight w:val="1123"/>
        </w:trPr>
        <w:tc>
          <w:tcPr>
            <w:tcW w:w="817" w:type="dxa"/>
            <w:shd w:val="clear" w:color="auto" w:fill="auto"/>
            <w:vAlign w:val="center"/>
          </w:tcPr>
          <w:p w:rsidR="007455F2" w:rsidRPr="00571BBD" w:rsidRDefault="007455F2" w:rsidP="00AC4BE5">
            <w:pPr>
              <w:pStyle w:val="ListeParagraf"/>
              <w:numPr>
                <w:ilvl w:val="0"/>
                <w:numId w:val="68"/>
              </w:numPr>
              <w:spacing w:after="0"/>
              <w:ind w:right="-117"/>
              <w:rPr>
                <w:rFonts w:ascii="Times New Roman" w:hAnsi="Times New Roman"/>
                <w:color w:val="000000"/>
                <w:sz w:val="24"/>
                <w:szCs w:val="24"/>
              </w:rPr>
            </w:pPr>
          </w:p>
        </w:tc>
        <w:tc>
          <w:tcPr>
            <w:tcW w:w="2857" w:type="dxa"/>
            <w:shd w:val="clear" w:color="auto" w:fill="auto"/>
          </w:tcPr>
          <w:p w:rsidR="007455F2" w:rsidRPr="00571BBD" w:rsidRDefault="00094C85" w:rsidP="0073779A">
            <w:pPr>
              <w:spacing w:after="0" w:line="240" w:lineRule="auto"/>
              <w:jc w:val="both"/>
              <w:rPr>
                <w:rFonts w:ascii="Times New Roman" w:hAnsi="Times New Roman"/>
                <w:sz w:val="24"/>
                <w:szCs w:val="24"/>
              </w:rPr>
            </w:pPr>
            <w:r>
              <w:rPr>
                <w:rFonts w:ascii="Times New Roman" w:hAnsi="Times New Roman"/>
                <w:sz w:val="24"/>
                <w:szCs w:val="24"/>
              </w:rPr>
              <w:t>*</w:t>
            </w:r>
            <w:r w:rsidR="007455F2" w:rsidRPr="00571BBD">
              <w:rPr>
                <w:rFonts w:ascii="Times New Roman" w:hAnsi="Times New Roman"/>
                <w:sz w:val="24"/>
                <w:szCs w:val="24"/>
              </w:rPr>
              <w:t>Protection of cultural heritage</w:t>
            </w:r>
            <w:r w:rsidR="008D40DA" w:rsidRPr="00571BBD">
              <w:rPr>
                <w:rFonts w:ascii="Times New Roman" w:hAnsi="Times New Roman"/>
                <w:sz w:val="24"/>
                <w:szCs w:val="24"/>
              </w:rPr>
              <w:t>.</w:t>
            </w:r>
          </w:p>
          <w:p w:rsidR="007455F2" w:rsidRPr="00571BBD" w:rsidRDefault="007455F2" w:rsidP="0073779A">
            <w:pPr>
              <w:spacing w:after="0" w:line="240" w:lineRule="auto"/>
              <w:jc w:val="both"/>
              <w:rPr>
                <w:rFonts w:ascii="Times New Roman" w:hAnsi="Times New Roman"/>
                <w:sz w:val="24"/>
                <w:szCs w:val="24"/>
              </w:rPr>
            </w:pPr>
          </w:p>
        </w:tc>
        <w:tc>
          <w:tcPr>
            <w:tcW w:w="5394" w:type="dxa"/>
            <w:shd w:val="clear" w:color="auto" w:fill="auto"/>
          </w:tcPr>
          <w:p w:rsidR="00844973" w:rsidRPr="00571BBD" w:rsidRDefault="007455F2" w:rsidP="00F210F5">
            <w:pPr>
              <w:spacing w:after="0" w:line="240" w:lineRule="auto"/>
              <w:jc w:val="both"/>
              <w:rPr>
                <w:rFonts w:ascii="Times New Roman" w:hAnsi="Times New Roman"/>
                <w:sz w:val="24"/>
                <w:szCs w:val="24"/>
              </w:rPr>
            </w:pPr>
            <w:r w:rsidRPr="00571BBD">
              <w:rPr>
                <w:rFonts w:ascii="Times New Roman" w:hAnsi="Times New Roman"/>
                <w:sz w:val="24"/>
                <w:szCs w:val="24"/>
              </w:rPr>
              <w:t xml:space="preserve">Necessary studies have been conducted regarding the “Memorandum of understanding on Cooperation between Turkey and Kazakhstan in the field of Museology, Conservation and Restoration of Monuments”. And parties are agreed on revising and signing of MoU (Memorandum of Understanding) till the end of </w:t>
            </w:r>
            <w:r w:rsidR="00973B29">
              <w:rPr>
                <w:rFonts w:ascii="Times New Roman" w:hAnsi="Times New Roman"/>
                <w:sz w:val="24"/>
                <w:szCs w:val="24"/>
              </w:rPr>
              <w:t>202</w:t>
            </w:r>
            <w:r w:rsidR="00973B29" w:rsidRPr="00973B29">
              <w:rPr>
                <w:rFonts w:ascii="Times New Roman" w:hAnsi="Times New Roman"/>
                <w:sz w:val="24"/>
                <w:szCs w:val="24"/>
              </w:rPr>
              <w:t>2</w:t>
            </w:r>
            <w:r w:rsidR="00EB0956" w:rsidRPr="00571BBD">
              <w:rPr>
                <w:rFonts w:ascii="Times New Roman" w:hAnsi="Times New Roman"/>
                <w:sz w:val="24"/>
                <w:szCs w:val="24"/>
              </w:rPr>
              <w:t>.</w:t>
            </w:r>
          </w:p>
        </w:tc>
        <w:tc>
          <w:tcPr>
            <w:tcW w:w="1956" w:type="dxa"/>
            <w:shd w:val="clear" w:color="auto" w:fill="auto"/>
            <w:vAlign w:val="center"/>
          </w:tcPr>
          <w:p w:rsidR="007455F2" w:rsidRPr="00571BBD" w:rsidRDefault="00E77461" w:rsidP="00F210F5">
            <w:pPr>
              <w:spacing w:after="0" w:line="240" w:lineRule="auto"/>
              <w:jc w:val="center"/>
              <w:rPr>
                <w:rFonts w:ascii="Times New Roman" w:hAnsi="Times New Roman"/>
                <w:color w:val="000000"/>
                <w:sz w:val="24"/>
                <w:szCs w:val="24"/>
              </w:rPr>
            </w:pPr>
            <w:r w:rsidRPr="00571BBD">
              <w:rPr>
                <w:rFonts w:ascii="Times New Roman" w:hAnsi="Times New Roman"/>
                <w:color w:val="000000"/>
                <w:sz w:val="24"/>
                <w:szCs w:val="24"/>
              </w:rPr>
              <w:t>2022</w:t>
            </w:r>
          </w:p>
        </w:tc>
        <w:tc>
          <w:tcPr>
            <w:tcW w:w="2376" w:type="dxa"/>
            <w:shd w:val="clear" w:color="auto" w:fill="auto"/>
            <w:vAlign w:val="center"/>
          </w:tcPr>
          <w:p w:rsidR="007455F2" w:rsidRPr="00571BBD" w:rsidRDefault="007455F2" w:rsidP="00F210F5">
            <w:pPr>
              <w:spacing w:after="0" w:line="240" w:lineRule="auto"/>
              <w:jc w:val="center"/>
              <w:rPr>
                <w:rFonts w:ascii="Times New Roman" w:hAnsi="Times New Roman"/>
                <w:color w:val="000000"/>
                <w:sz w:val="24"/>
                <w:szCs w:val="24"/>
                <w:lang w:eastAsia="tr-TR"/>
              </w:rPr>
            </w:pPr>
            <w:r w:rsidRPr="00571BBD">
              <w:rPr>
                <w:rFonts w:ascii="Times New Roman" w:hAnsi="Times New Roman"/>
                <w:sz w:val="24"/>
                <w:szCs w:val="24"/>
              </w:rPr>
              <w:t>Min</w:t>
            </w:r>
            <w:r w:rsidR="000D1D40" w:rsidRPr="00571BBD">
              <w:rPr>
                <w:rFonts w:ascii="Times New Roman" w:hAnsi="Times New Roman"/>
                <w:sz w:val="24"/>
                <w:szCs w:val="24"/>
              </w:rPr>
              <w:t>istry of Culture and Tourism</w:t>
            </w:r>
          </w:p>
        </w:tc>
        <w:tc>
          <w:tcPr>
            <w:tcW w:w="1904" w:type="dxa"/>
            <w:shd w:val="clear" w:color="auto" w:fill="auto"/>
            <w:vAlign w:val="center"/>
          </w:tcPr>
          <w:p w:rsidR="007455F2" w:rsidRPr="00571BBD" w:rsidRDefault="00787EA6" w:rsidP="00F210F5">
            <w:pPr>
              <w:spacing w:after="0" w:line="240" w:lineRule="auto"/>
              <w:jc w:val="center"/>
              <w:rPr>
                <w:rFonts w:ascii="Times New Roman" w:hAnsi="Times New Roman"/>
                <w:sz w:val="24"/>
                <w:szCs w:val="24"/>
              </w:rPr>
            </w:pPr>
            <w:r w:rsidRPr="00571BBD">
              <w:rPr>
                <w:rFonts w:ascii="Times New Roman" w:hAnsi="Times New Roman"/>
                <w:sz w:val="24"/>
                <w:szCs w:val="24"/>
              </w:rPr>
              <w:t>Ministry of Culture and Sport</w:t>
            </w:r>
          </w:p>
        </w:tc>
      </w:tr>
      <w:tr w:rsidR="00EA3782" w:rsidRPr="00571BBD" w:rsidTr="00F210F5">
        <w:trPr>
          <w:cantSplit/>
          <w:trHeight w:val="1123"/>
        </w:trPr>
        <w:tc>
          <w:tcPr>
            <w:tcW w:w="817" w:type="dxa"/>
            <w:shd w:val="clear" w:color="auto" w:fill="auto"/>
            <w:vAlign w:val="center"/>
          </w:tcPr>
          <w:p w:rsidR="00EA3782" w:rsidRPr="00571BBD" w:rsidRDefault="00EA3782" w:rsidP="00EA3782">
            <w:pPr>
              <w:pStyle w:val="ListeParagraf"/>
              <w:numPr>
                <w:ilvl w:val="0"/>
                <w:numId w:val="68"/>
              </w:numPr>
              <w:spacing w:after="0"/>
              <w:ind w:right="-117"/>
              <w:rPr>
                <w:rFonts w:ascii="Times New Roman" w:hAnsi="Times New Roman"/>
                <w:color w:val="000000"/>
                <w:sz w:val="24"/>
                <w:szCs w:val="24"/>
              </w:rPr>
            </w:pPr>
          </w:p>
        </w:tc>
        <w:tc>
          <w:tcPr>
            <w:tcW w:w="2857" w:type="dxa"/>
            <w:shd w:val="clear" w:color="auto" w:fill="auto"/>
          </w:tcPr>
          <w:p w:rsidR="00EA3782" w:rsidRPr="00571BBD" w:rsidRDefault="00094C85" w:rsidP="00EA3782">
            <w:pPr>
              <w:spacing w:after="0" w:line="240" w:lineRule="auto"/>
              <w:jc w:val="both"/>
              <w:rPr>
                <w:rFonts w:ascii="Times New Roman" w:hAnsi="Times New Roman"/>
                <w:sz w:val="24"/>
                <w:szCs w:val="24"/>
              </w:rPr>
            </w:pPr>
            <w:r>
              <w:rPr>
                <w:rFonts w:ascii="Times New Roman" w:hAnsi="Times New Roman"/>
                <w:sz w:val="24"/>
                <w:szCs w:val="24"/>
              </w:rPr>
              <w:t>*</w:t>
            </w:r>
            <w:r w:rsidR="004F7748" w:rsidRPr="00571BBD">
              <w:rPr>
                <w:rFonts w:ascii="Times New Roman" w:hAnsi="Times New Roman"/>
                <w:sz w:val="24"/>
                <w:szCs w:val="24"/>
              </w:rPr>
              <w:t>Cooperation in the field of cinematography.</w:t>
            </w:r>
          </w:p>
        </w:tc>
        <w:tc>
          <w:tcPr>
            <w:tcW w:w="5394" w:type="dxa"/>
            <w:shd w:val="clear" w:color="auto" w:fill="auto"/>
          </w:tcPr>
          <w:p w:rsidR="00EA3782" w:rsidRPr="00571BBD" w:rsidRDefault="00EA3782" w:rsidP="00EA3782">
            <w:pPr>
              <w:spacing w:after="0" w:line="240" w:lineRule="auto"/>
              <w:jc w:val="both"/>
              <w:rPr>
                <w:rFonts w:ascii="Times New Roman" w:hAnsi="Times New Roman"/>
                <w:sz w:val="24"/>
                <w:szCs w:val="24"/>
              </w:rPr>
            </w:pPr>
            <w:r w:rsidRPr="00571BBD">
              <w:rPr>
                <w:rFonts w:ascii="Times New Roman" w:hAnsi="Times New Roman"/>
                <w:sz w:val="24"/>
                <w:szCs w:val="24"/>
              </w:rPr>
              <w:t>Efforts shall be carried out in order to sign “Memorandum of understanding on Turkey-Kazakhstan Cinematographic Cooperation”</w:t>
            </w:r>
          </w:p>
        </w:tc>
        <w:tc>
          <w:tcPr>
            <w:tcW w:w="1956" w:type="dxa"/>
            <w:shd w:val="clear" w:color="auto" w:fill="auto"/>
            <w:vAlign w:val="center"/>
          </w:tcPr>
          <w:p w:rsidR="00EA3782" w:rsidRPr="00571BBD" w:rsidRDefault="00E77461" w:rsidP="00F210F5">
            <w:pPr>
              <w:spacing w:after="0" w:line="240" w:lineRule="auto"/>
              <w:jc w:val="center"/>
              <w:rPr>
                <w:rFonts w:ascii="Times New Roman" w:hAnsi="Times New Roman"/>
                <w:color w:val="000000"/>
                <w:sz w:val="24"/>
                <w:szCs w:val="24"/>
              </w:rPr>
            </w:pPr>
            <w:r w:rsidRPr="00571BBD">
              <w:rPr>
                <w:rFonts w:ascii="Times New Roman" w:hAnsi="Times New Roman"/>
                <w:color w:val="000000"/>
                <w:sz w:val="24"/>
                <w:szCs w:val="24"/>
              </w:rPr>
              <w:t>2022</w:t>
            </w:r>
          </w:p>
        </w:tc>
        <w:tc>
          <w:tcPr>
            <w:tcW w:w="2376" w:type="dxa"/>
            <w:shd w:val="clear" w:color="auto" w:fill="auto"/>
            <w:vAlign w:val="center"/>
          </w:tcPr>
          <w:p w:rsidR="00EA3782" w:rsidRPr="00571BBD" w:rsidRDefault="00EA3782" w:rsidP="00F210F5">
            <w:pPr>
              <w:spacing w:after="0" w:line="240" w:lineRule="auto"/>
              <w:jc w:val="center"/>
              <w:rPr>
                <w:rFonts w:ascii="Times New Roman" w:hAnsi="Times New Roman"/>
                <w:sz w:val="24"/>
                <w:szCs w:val="24"/>
              </w:rPr>
            </w:pPr>
            <w:r w:rsidRPr="00571BBD">
              <w:rPr>
                <w:rFonts w:ascii="Times New Roman" w:hAnsi="Times New Roman"/>
                <w:sz w:val="24"/>
                <w:szCs w:val="24"/>
              </w:rPr>
              <w:t xml:space="preserve">Ministry of Culture and Tourism </w:t>
            </w:r>
            <w:r w:rsidR="0030296B" w:rsidRPr="00571BBD">
              <w:rPr>
                <w:rFonts w:ascii="Times New Roman" w:hAnsi="Times New Roman"/>
                <w:sz w:val="24"/>
                <w:szCs w:val="24"/>
              </w:rPr>
              <w:t>of Republic of Turkey</w:t>
            </w:r>
          </w:p>
          <w:p w:rsidR="0030296B" w:rsidRPr="00571BBD" w:rsidRDefault="0030296B" w:rsidP="00F210F5">
            <w:pPr>
              <w:spacing w:after="0" w:line="240" w:lineRule="auto"/>
              <w:jc w:val="center"/>
              <w:rPr>
                <w:rFonts w:ascii="Times New Roman" w:hAnsi="Times New Roman"/>
                <w:sz w:val="24"/>
                <w:szCs w:val="24"/>
              </w:rPr>
            </w:pPr>
          </w:p>
        </w:tc>
        <w:tc>
          <w:tcPr>
            <w:tcW w:w="1904" w:type="dxa"/>
            <w:shd w:val="clear" w:color="auto" w:fill="auto"/>
            <w:vAlign w:val="center"/>
          </w:tcPr>
          <w:p w:rsidR="00EA3782" w:rsidRPr="00571BBD" w:rsidRDefault="00787EA6" w:rsidP="00F210F5">
            <w:pPr>
              <w:spacing w:after="0" w:line="240" w:lineRule="auto"/>
              <w:jc w:val="center"/>
              <w:rPr>
                <w:rFonts w:ascii="Times New Roman" w:hAnsi="Times New Roman"/>
                <w:sz w:val="24"/>
                <w:szCs w:val="24"/>
              </w:rPr>
            </w:pPr>
            <w:r w:rsidRPr="00571BBD">
              <w:rPr>
                <w:rFonts w:ascii="Times New Roman" w:hAnsi="Times New Roman"/>
                <w:sz w:val="24"/>
                <w:szCs w:val="24"/>
              </w:rPr>
              <w:t>Ministry of Culture and Sport</w:t>
            </w:r>
          </w:p>
        </w:tc>
      </w:tr>
      <w:tr w:rsidR="00EA3782" w:rsidRPr="00571BBD" w:rsidTr="00F210F5">
        <w:trPr>
          <w:cantSplit/>
          <w:trHeight w:val="1123"/>
        </w:trPr>
        <w:tc>
          <w:tcPr>
            <w:tcW w:w="817" w:type="dxa"/>
            <w:shd w:val="clear" w:color="auto" w:fill="auto"/>
            <w:vAlign w:val="center"/>
          </w:tcPr>
          <w:p w:rsidR="00EA3782" w:rsidRPr="00571BBD" w:rsidRDefault="00EA3782" w:rsidP="00EA3782">
            <w:pPr>
              <w:pStyle w:val="ListeParagraf"/>
              <w:numPr>
                <w:ilvl w:val="0"/>
                <w:numId w:val="68"/>
              </w:numPr>
              <w:spacing w:after="0"/>
              <w:ind w:right="-117"/>
              <w:rPr>
                <w:rFonts w:ascii="Times New Roman" w:hAnsi="Times New Roman"/>
                <w:color w:val="000000"/>
                <w:sz w:val="24"/>
                <w:szCs w:val="24"/>
              </w:rPr>
            </w:pPr>
          </w:p>
        </w:tc>
        <w:tc>
          <w:tcPr>
            <w:tcW w:w="2857" w:type="dxa"/>
            <w:shd w:val="clear" w:color="auto" w:fill="auto"/>
          </w:tcPr>
          <w:p w:rsidR="00EA3782" w:rsidRPr="00571BBD" w:rsidRDefault="00094C85" w:rsidP="00EA3782">
            <w:pPr>
              <w:spacing w:after="0" w:line="240" w:lineRule="auto"/>
              <w:jc w:val="both"/>
              <w:rPr>
                <w:rFonts w:ascii="Times New Roman" w:hAnsi="Times New Roman"/>
                <w:sz w:val="24"/>
                <w:szCs w:val="24"/>
              </w:rPr>
            </w:pPr>
            <w:r>
              <w:rPr>
                <w:rFonts w:ascii="Times New Roman" w:hAnsi="Times New Roman"/>
                <w:sz w:val="24"/>
                <w:szCs w:val="24"/>
              </w:rPr>
              <w:t>*</w:t>
            </w:r>
            <w:r w:rsidR="004F7748" w:rsidRPr="00571BBD">
              <w:rPr>
                <w:rFonts w:ascii="Times New Roman" w:hAnsi="Times New Roman"/>
                <w:sz w:val="24"/>
                <w:szCs w:val="24"/>
              </w:rPr>
              <w:t>Organizing a cultural and tourism cooperation meeting.</w:t>
            </w:r>
          </w:p>
        </w:tc>
        <w:tc>
          <w:tcPr>
            <w:tcW w:w="5394" w:type="dxa"/>
            <w:shd w:val="clear" w:color="auto" w:fill="auto"/>
          </w:tcPr>
          <w:p w:rsidR="00EA3782" w:rsidRPr="00571BBD" w:rsidRDefault="00EA3782" w:rsidP="00EA3782">
            <w:pPr>
              <w:spacing w:after="0" w:line="240" w:lineRule="auto"/>
              <w:jc w:val="both"/>
              <w:rPr>
                <w:rFonts w:ascii="Times New Roman" w:hAnsi="Times New Roman"/>
                <w:sz w:val="24"/>
                <w:szCs w:val="24"/>
              </w:rPr>
            </w:pPr>
            <w:r w:rsidRPr="00571BBD">
              <w:rPr>
                <w:rFonts w:ascii="Times New Roman" w:hAnsi="Times New Roman"/>
                <w:sz w:val="24"/>
                <w:szCs w:val="24"/>
              </w:rPr>
              <w:t>Meetings will be held to create cooperation projects that will make an impression in both countries by initiating diplomatic correspondence between the two countries and bringing together the technical experts in the field of culture and tourism.</w:t>
            </w:r>
          </w:p>
          <w:p w:rsidR="00844973" w:rsidRPr="00571BBD" w:rsidRDefault="00EB0956" w:rsidP="00EA3782">
            <w:pPr>
              <w:spacing w:after="0" w:line="240" w:lineRule="auto"/>
              <w:jc w:val="both"/>
              <w:rPr>
                <w:rFonts w:ascii="Times New Roman" w:hAnsi="Times New Roman"/>
                <w:sz w:val="24"/>
                <w:szCs w:val="24"/>
              </w:rPr>
            </w:pPr>
            <w:r w:rsidRPr="00571BBD">
              <w:rPr>
                <w:rFonts w:ascii="Times New Roman" w:hAnsi="Times New Roman"/>
                <w:sz w:val="24"/>
                <w:szCs w:val="24"/>
              </w:rPr>
              <w:t xml:space="preserve">The meeting will be </w:t>
            </w:r>
            <w:r w:rsidR="00973B29">
              <w:rPr>
                <w:rFonts w:ascii="Times New Roman" w:hAnsi="Times New Roman"/>
                <w:sz w:val="24"/>
                <w:szCs w:val="24"/>
              </w:rPr>
              <w:t>held via videoconference in 202</w:t>
            </w:r>
            <w:r w:rsidR="00973B29" w:rsidRPr="00973B29">
              <w:rPr>
                <w:rFonts w:ascii="Times New Roman" w:hAnsi="Times New Roman"/>
                <w:sz w:val="24"/>
                <w:szCs w:val="24"/>
              </w:rPr>
              <w:t>2</w:t>
            </w:r>
            <w:r w:rsidR="00F210F5" w:rsidRPr="00571BBD">
              <w:rPr>
                <w:rFonts w:ascii="Times New Roman" w:hAnsi="Times New Roman"/>
                <w:sz w:val="24"/>
                <w:szCs w:val="24"/>
              </w:rPr>
              <w:t>.</w:t>
            </w:r>
          </w:p>
          <w:p w:rsidR="00F210F5" w:rsidRPr="00571BBD" w:rsidRDefault="00F210F5" w:rsidP="00EA3782">
            <w:pPr>
              <w:spacing w:after="0" w:line="240" w:lineRule="auto"/>
              <w:jc w:val="both"/>
              <w:rPr>
                <w:rFonts w:ascii="Times New Roman" w:hAnsi="Times New Roman"/>
                <w:sz w:val="24"/>
                <w:szCs w:val="24"/>
              </w:rPr>
            </w:pPr>
          </w:p>
        </w:tc>
        <w:tc>
          <w:tcPr>
            <w:tcW w:w="1956" w:type="dxa"/>
            <w:shd w:val="clear" w:color="auto" w:fill="auto"/>
            <w:vAlign w:val="center"/>
          </w:tcPr>
          <w:p w:rsidR="00EA3782" w:rsidRPr="00571BBD" w:rsidRDefault="00571BBD" w:rsidP="00F210F5">
            <w:pPr>
              <w:spacing w:after="0" w:line="240" w:lineRule="auto"/>
              <w:jc w:val="center"/>
              <w:rPr>
                <w:rFonts w:ascii="Times New Roman" w:hAnsi="Times New Roman"/>
                <w:color w:val="000000"/>
                <w:sz w:val="24"/>
                <w:szCs w:val="24"/>
              </w:rPr>
            </w:pPr>
            <w:r w:rsidRPr="00571BBD">
              <w:rPr>
                <w:rFonts w:ascii="Times New Roman" w:hAnsi="Times New Roman"/>
                <w:sz w:val="24"/>
                <w:szCs w:val="24"/>
              </w:rPr>
              <w:t>2022-2023</w:t>
            </w:r>
          </w:p>
        </w:tc>
        <w:tc>
          <w:tcPr>
            <w:tcW w:w="2376" w:type="dxa"/>
            <w:shd w:val="clear" w:color="auto" w:fill="auto"/>
            <w:vAlign w:val="center"/>
          </w:tcPr>
          <w:p w:rsidR="00EA3782" w:rsidRPr="00571BBD" w:rsidRDefault="00EA3782" w:rsidP="00F210F5">
            <w:pPr>
              <w:spacing w:after="0" w:line="240" w:lineRule="auto"/>
              <w:jc w:val="center"/>
              <w:rPr>
                <w:rFonts w:ascii="Times New Roman" w:hAnsi="Times New Roman"/>
                <w:color w:val="000000"/>
                <w:sz w:val="24"/>
                <w:szCs w:val="24"/>
                <w:lang w:eastAsia="tr-TR"/>
              </w:rPr>
            </w:pPr>
            <w:r w:rsidRPr="00571BBD">
              <w:rPr>
                <w:rFonts w:ascii="Times New Roman" w:hAnsi="Times New Roman"/>
                <w:sz w:val="24"/>
                <w:szCs w:val="24"/>
              </w:rPr>
              <w:t>Ministry of Culture and Tourism of Republic of Turkey</w:t>
            </w:r>
          </w:p>
        </w:tc>
        <w:tc>
          <w:tcPr>
            <w:tcW w:w="1904" w:type="dxa"/>
            <w:shd w:val="clear" w:color="auto" w:fill="auto"/>
            <w:vAlign w:val="center"/>
          </w:tcPr>
          <w:p w:rsidR="00EA3782" w:rsidRPr="00571BBD" w:rsidRDefault="00EA3782" w:rsidP="00F210F5">
            <w:pPr>
              <w:spacing w:after="0" w:line="240" w:lineRule="auto"/>
              <w:jc w:val="center"/>
              <w:rPr>
                <w:rFonts w:ascii="Times New Roman" w:hAnsi="Times New Roman"/>
                <w:sz w:val="24"/>
                <w:szCs w:val="24"/>
              </w:rPr>
            </w:pPr>
            <w:r w:rsidRPr="00571BBD">
              <w:rPr>
                <w:rFonts w:ascii="Times New Roman" w:hAnsi="Times New Roman"/>
                <w:sz w:val="24"/>
                <w:szCs w:val="24"/>
              </w:rPr>
              <w:t>Ministry of Culture and Sport</w:t>
            </w:r>
          </w:p>
        </w:tc>
      </w:tr>
      <w:tr w:rsidR="00EA3782" w:rsidRPr="00571BBD" w:rsidTr="00F210F5">
        <w:trPr>
          <w:cantSplit/>
          <w:trHeight w:val="1123"/>
        </w:trPr>
        <w:tc>
          <w:tcPr>
            <w:tcW w:w="817" w:type="dxa"/>
            <w:shd w:val="clear" w:color="auto" w:fill="auto"/>
            <w:vAlign w:val="center"/>
          </w:tcPr>
          <w:p w:rsidR="00EA3782" w:rsidRPr="00571BBD" w:rsidRDefault="00EA3782" w:rsidP="00EA3782">
            <w:pPr>
              <w:pStyle w:val="ListeParagraf"/>
              <w:numPr>
                <w:ilvl w:val="0"/>
                <w:numId w:val="68"/>
              </w:numPr>
              <w:spacing w:after="0"/>
              <w:ind w:right="-117"/>
              <w:rPr>
                <w:rFonts w:ascii="Times New Roman" w:hAnsi="Times New Roman"/>
                <w:color w:val="000000"/>
                <w:sz w:val="24"/>
                <w:szCs w:val="24"/>
              </w:rPr>
            </w:pPr>
          </w:p>
        </w:tc>
        <w:tc>
          <w:tcPr>
            <w:tcW w:w="2857" w:type="dxa"/>
            <w:shd w:val="clear" w:color="auto" w:fill="auto"/>
          </w:tcPr>
          <w:p w:rsidR="00EA3782" w:rsidRPr="00571BBD" w:rsidRDefault="00094C85" w:rsidP="00EA3782">
            <w:pPr>
              <w:spacing w:after="0" w:line="240" w:lineRule="auto"/>
              <w:jc w:val="both"/>
              <w:rPr>
                <w:rFonts w:ascii="Times New Roman" w:hAnsi="Times New Roman"/>
                <w:sz w:val="24"/>
                <w:szCs w:val="24"/>
              </w:rPr>
            </w:pPr>
            <w:r>
              <w:rPr>
                <w:rFonts w:ascii="Times New Roman" w:hAnsi="Times New Roman"/>
                <w:sz w:val="24"/>
                <w:szCs w:val="24"/>
              </w:rPr>
              <w:t>*</w:t>
            </w:r>
            <w:proofErr w:type="spellStart"/>
            <w:r w:rsidR="00EA3782" w:rsidRPr="00571BBD">
              <w:rPr>
                <w:rFonts w:ascii="Times New Roman" w:hAnsi="Times New Roman"/>
                <w:sz w:val="24"/>
                <w:szCs w:val="24"/>
              </w:rPr>
              <w:t>Infotour</w:t>
            </w:r>
            <w:proofErr w:type="spellEnd"/>
            <w:r w:rsidR="00EA3782" w:rsidRPr="00571BBD">
              <w:rPr>
                <w:rFonts w:ascii="Times New Roman" w:hAnsi="Times New Roman"/>
                <w:sz w:val="24"/>
                <w:szCs w:val="24"/>
              </w:rPr>
              <w:t xml:space="preserve"> Organization</w:t>
            </w:r>
            <w:r w:rsidR="004F7748" w:rsidRPr="00571BBD">
              <w:rPr>
                <w:rFonts w:ascii="Times New Roman" w:hAnsi="Times New Roman"/>
                <w:sz w:val="24"/>
                <w:szCs w:val="24"/>
              </w:rPr>
              <w:t>.</w:t>
            </w:r>
          </w:p>
        </w:tc>
        <w:tc>
          <w:tcPr>
            <w:tcW w:w="5394" w:type="dxa"/>
            <w:shd w:val="clear" w:color="auto" w:fill="auto"/>
          </w:tcPr>
          <w:p w:rsidR="00EA3782" w:rsidRPr="00571BBD" w:rsidRDefault="00EA3782" w:rsidP="00EA3782">
            <w:pPr>
              <w:spacing w:after="0" w:line="240" w:lineRule="auto"/>
              <w:jc w:val="both"/>
              <w:rPr>
                <w:rFonts w:ascii="Times New Roman" w:hAnsi="Times New Roman"/>
                <w:sz w:val="24"/>
                <w:szCs w:val="24"/>
              </w:rPr>
            </w:pPr>
            <w:proofErr w:type="spellStart"/>
            <w:r w:rsidRPr="00571BBD">
              <w:rPr>
                <w:rFonts w:ascii="Times New Roman" w:hAnsi="Times New Roman"/>
                <w:sz w:val="24"/>
                <w:szCs w:val="24"/>
              </w:rPr>
              <w:t>Infotours</w:t>
            </w:r>
            <w:proofErr w:type="spellEnd"/>
            <w:r w:rsidRPr="00571BBD">
              <w:rPr>
                <w:rFonts w:ascii="Times New Roman" w:hAnsi="Times New Roman"/>
                <w:sz w:val="24"/>
                <w:szCs w:val="24"/>
              </w:rPr>
              <w:t xml:space="preserve"> will be organized in order to bring tourism representatives of the two countries together and negotiate opportunities for cooperation. </w:t>
            </w:r>
          </w:p>
        </w:tc>
        <w:tc>
          <w:tcPr>
            <w:tcW w:w="1956" w:type="dxa"/>
            <w:shd w:val="clear" w:color="auto" w:fill="auto"/>
            <w:vAlign w:val="center"/>
          </w:tcPr>
          <w:p w:rsidR="00EA3782" w:rsidRPr="00571BBD" w:rsidRDefault="00571BBD" w:rsidP="00F210F5">
            <w:pPr>
              <w:spacing w:after="0" w:line="240" w:lineRule="auto"/>
              <w:jc w:val="center"/>
              <w:rPr>
                <w:rFonts w:ascii="Times New Roman" w:hAnsi="Times New Roman"/>
                <w:sz w:val="24"/>
                <w:szCs w:val="24"/>
              </w:rPr>
            </w:pPr>
            <w:r w:rsidRPr="00571BBD">
              <w:rPr>
                <w:rFonts w:ascii="Times New Roman" w:hAnsi="Times New Roman"/>
                <w:sz w:val="24"/>
                <w:szCs w:val="24"/>
              </w:rPr>
              <w:t>2022-2023</w:t>
            </w:r>
          </w:p>
        </w:tc>
        <w:tc>
          <w:tcPr>
            <w:tcW w:w="2376" w:type="dxa"/>
            <w:shd w:val="clear" w:color="auto" w:fill="auto"/>
            <w:vAlign w:val="center"/>
          </w:tcPr>
          <w:p w:rsidR="00EA3782" w:rsidRPr="00571BBD" w:rsidRDefault="00EA3782" w:rsidP="00F210F5">
            <w:pPr>
              <w:spacing w:after="0" w:line="240" w:lineRule="auto"/>
              <w:jc w:val="center"/>
              <w:rPr>
                <w:rFonts w:ascii="Times New Roman" w:hAnsi="Times New Roman"/>
                <w:sz w:val="24"/>
                <w:szCs w:val="24"/>
              </w:rPr>
            </w:pPr>
            <w:r w:rsidRPr="00571BBD">
              <w:rPr>
                <w:rFonts w:ascii="Times New Roman" w:hAnsi="Times New Roman"/>
                <w:sz w:val="24"/>
                <w:szCs w:val="24"/>
              </w:rPr>
              <w:t>Ministry of Culture and Tourism</w:t>
            </w:r>
          </w:p>
        </w:tc>
        <w:tc>
          <w:tcPr>
            <w:tcW w:w="1904" w:type="dxa"/>
            <w:shd w:val="clear" w:color="auto" w:fill="auto"/>
            <w:vAlign w:val="center"/>
          </w:tcPr>
          <w:p w:rsidR="00EA3782" w:rsidRPr="00571BBD" w:rsidRDefault="00EA3782" w:rsidP="00F210F5">
            <w:pPr>
              <w:spacing w:after="0" w:line="240" w:lineRule="auto"/>
              <w:jc w:val="center"/>
              <w:rPr>
                <w:rFonts w:ascii="Times New Roman" w:hAnsi="Times New Roman"/>
                <w:sz w:val="24"/>
                <w:szCs w:val="24"/>
              </w:rPr>
            </w:pPr>
            <w:r w:rsidRPr="00571BBD">
              <w:rPr>
                <w:rFonts w:ascii="Times New Roman" w:hAnsi="Times New Roman"/>
                <w:sz w:val="24"/>
                <w:szCs w:val="24"/>
              </w:rPr>
              <w:t>Ministry of Culture and Sport</w:t>
            </w:r>
          </w:p>
        </w:tc>
      </w:tr>
      <w:tr w:rsidR="00EA3782" w:rsidRPr="00571BBD" w:rsidTr="00F210F5">
        <w:trPr>
          <w:cantSplit/>
          <w:trHeight w:val="1123"/>
        </w:trPr>
        <w:tc>
          <w:tcPr>
            <w:tcW w:w="817" w:type="dxa"/>
            <w:shd w:val="clear" w:color="auto" w:fill="auto"/>
            <w:vAlign w:val="center"/>
          </w:tcPr>
          <w:p w:rsidR="00EA3782" w:rsidRPr="00571BBD" w:rsidRDefault="00EA3782" w:rsidP="00EA3782">
            <w:pPr>
              <w:pStyle w:val="ListeParagraf"/>
              <w:numPr>
                <w:ilvl w:val="0"/>
                <w:numId w:val="68"/>
              </w:numPr>
              <w:spacing w:after="0"/>
              <w:ind w:right="-117"/>
              <w:rPr>
                <w:rFonts w:ascii="Times New Roman" w:hAnsi="Times New Roman"/>
                <w:color w:val="000000"/>
                <w:sz w:val="24"/>
                <w:szCs w:val="24"/>
              </w:rPr>
            </w:pPr>
          </w:p>
        </w:tc>
        <w:tc>
          <w:tcPr>
            <w:tcW w:w="2857" w:type="dxa"/>
            <w:shd w:val="clear" w:color="auto" w:fill="auto"/>
          </w:tcPr>
          <w:p w:rsidR="00EA3782" w:rsidRPr="00571BBD" w:rsidRDefault="00094C85" w:rsidP="00EA3782">
            <w:pPr>
              <w:spacing w:after="0" w:line="240" w:lineRule="auto"/>
              <w:jc w:val="both"/>
              <w:rPr>
                <w:rFonts w:ascii="Times New Roman" w:hAnsi="Times New Roman"/>
                <w:sz w:val="24"/>
                <w:szCs w:val="24"/>
              </w:rPr>
            </w:pPr>
            <w:r>
              <w:rPr>
                <w:rFonts w:ascii="Times New Roman" w:hAnsi="Times New Roman"/>
                <w:sz w:val="24"/>
                <w:szCs w:val="24"/>
              </w:rPr>
              <w:t>*</w:t>
            </w:r>
            <w:r w:rsidR="00EA3782" w:rsidRPr="00571BBD">
              <w:rPr>
                <w:rFonts w:ascii="Times New Roman" w:hAnsi="Times New Roman"/>
                <w:sz w:val="24"/>
                <w:szCs w:val="24"/>
              </w:rPr>
              <w:t xml:space="preserve">Organizing </w:t>
            </w:r>
            <w:r w:rsidR="00394A90" w:rsidRPr="00571BBD">
              <w:rPr>
                <w:rFonts w:ascii="Times New Roman" w:hAnsi="Times New Roman"/>
                <w:sz w:val="24"/>
                <w:szCs w:val="24"/>
              </w:rPr>
              <w:t>Workshop in</w:t>
            </w:r>
            <w:r w:rsidR="00EA3782" w:rsidRPr="00571BBD">
              <w:rPr>
                <w:rFonts w:ascii="Times New Roman" w:hAnsi="Times New Roman"/>
                <w:sz w:val="24"/>
                <w:szCs w:val="24"/>
              </w:rPr>
              <w:t xml:space="preserve"> the field of tourism</w:t>
            </w:r>
            <w:r w:rsidR="004F7748" w:rsidRPr="00571BBD">
              <w:rPr>
                <w:rFonts w:ascii="Times New Roman" w:hAnsi="Times New Roman"/>
                <w:sz w:val="24"/>
                <w:szCs w:val="24"/>
              </w:rPr>
              <w:t>.</w:t>
            </w:r>
          </w:p>
        </w:tc>
        <w:tc>
          <w:tcPr>
            <w:tcW w:w="5394" w:type="dxa"/>
            <w:shd w:val="clear" w:color="auto" w:fill="auto"/>
          </w:tcPr>
          <w:p w:rsidR="00EA3782" w:rsidRPr="00571BBD" w:rsidRDefault="00EA3782" w:rsidP="00EA3782">
            <w:pPr>
              <w:spacing w:after="0" w:line="240" w:lineRule="auto"/>
              <w:jc w:val="both"/>
              <w:rPr>
                <w:rFonts w:ascii="Times New Roman" w:hAnsi="Times New Roman"/>
                <w:sz w:val="24"/>
                <w:szCs w:val="24"/>
              </w:rPr>
            </w:pPr>
            <w:r w:rsidRPr="00571BBD">
              <w:rPr>
                <w:rFonts w:ascii="Times New Roman" w:hAnsi="Times New Roman"/>
                <w:sz w:val="24"/>
                <w:szCs w:val="24"/>
              </w:rPr>
              <w:t>With the aim of exchanging experiences in the field of tourism of both countries, such activities as workshop will be organized mutually.</w:t>
            </w:r>
          </w:p>
        </w:tc>
        <w:tc>
          <w:tcPr>
            <w:tcW w:w="1956" w:type="dxa"/>
            <w:shd w:val="clear" w:color="auto" w:fill="auto"/>
            <w:vAlign w:val="center"/>
          </w:tcPr>
          <w:p w:rsidR="00EA3782" w:rsidRPr="00571BBD" w:rsidRDefault="00571BBD" w:rsidP="00F210F5">
            <w:pPr>
              <w:spacing w:after="0" w:line="240" w:lineRule="auto"/>
              <w:jc w:val="center"/>
              <w:rPr>
                <w:rFonts w:ascii="Times New Roman" w:hAnsi="Times New Roman"/>
                <w:sz w:val="24"/>
                <w:szCs w:val="24"/>
              </w:rPr>
            </w:pPr>
            <w:r w:rsidRPr="00571BBD">
              <w:rPr>
                <w:rFonts w:ascii="Times New Roman" w:hAnsi="Times New Roman"/>
                <w:sz w:val="24"/>
                <w:szCs w:val="24"/>
              </w:rPr>
              <w:t>2022-2023</w:t>
            </w:r>
          </w:p>
        </w:tc>
        <w:tc>
          <w:tcPr>
            <w:tcW w:w="2376" w:type="dxa"/>
            <w:shd w:val="clear" w:color="auto" w:fill="auto"/>
            <w:vAlign w:val="center"/>
          </w:tcPr>
          <w:p w:rsidR="00EA3782" w:rsidRPr="00571BBD" w:rsidRDefault="00EA3782" w:rsidP="00F210F5">
            <w:pPr>
              <w:spacing w:after="0" w:line="240" w:lineRule="auto"/>
              <w:jc w:val="center"/>
              <w:rPr>
                <w:rFonts w:ascii="Times New Roman" w:hAnsi="Times New Roman"/>
                <w:sz w:val="24"/>
                <w:szCs w:val="24"/>
              </w:rPr>
            </w:pPr>
            <w:r w:rsidRPr="00571BBD">
              <w:rPr>
                <w:rFonts w:ascii="Times New Roman" w:hAnsi="Times New Roman"/>
                <w:sz w:val="24"/>
                <w:szCs w:val="24"/>
              </w:rPr>
              <w:t>Ministry of Culture and Tourism</w:t>
            </w:r>
          </w:p>
        </w:tc>
        <w:tc>
          <w:tcPr>
            <w:tcW w:w="1904" w:type="dxa"/>
            <w:shd w:val="clear" w:color="auto" w:fill="auto"/>
            <w:vAlign w:val="center"/>
          </w:tcPr>
          <w:p w:rsidR="00EA3782" w:rsidRPr="00571BBD" w:rsidRDefault="00EA3782" w:rsidP="00F210F5">
            <w:pPr>
              <w:spacing w:after="0" w:line="240" w:lineRule="auto"/>
              <w:jc w:val="center"/>
              <w:rPr>
                <w:rFonts w:ascii="Times New Roman" w:hAnsi="Times New Roman"/>
                <w:sz w:val="24"/>
                <w:szCs w:val="24"/>
              </w:rPr>
            </w:pPr>
            <w:r w:rsidRPr="00571BBD">
              <w:rPr>
                <w:rFonts w:ascii="Times New Roman" w:hAnsi="Times New Roman"/>
                <w:sz w:val="24"/>
                <w:szCs w:val="24"/>
              </w:rPr>
              <w:t>Ministry of Culture and Sport</w:t>
            </w:r>
          </w:p>
        </w:tc>
      </w:tr>
      <w:tr w:rsidR="00EA3782" w:rsidRPr="00571BBD" w:rsidTr="004B6112">
        <w:trPr>
          <w:cantSplit/>
          <w:trHeight w:val="1123"/>
        </w:trPr>
        <w:tc>
          <w:tcPr>
            <w:tcW w:w="817" w:type="dxa"/>
            <w:shd w:val="clear" w:color="auto" w:fill="FFFF00"/>
            <w:vAlign w:val="center"/>
          </w:tcPr>
          <w:p w:rsidR="00EA3782" w:rsidRPr="00571BBD" w:rsidRDefault="00EA3782" w:rsidP="00EA3782">
            <w:pPr>
              <w:pStyle w:val="ListeParagraf"/>
              <w:numPr>
                <w:ilvl w:val="0"/>
                <w:numId w:val="68"/>
              </w:numPr>
              <w:spacing w:after="0"/>
              <w:ind w:right="-117"/>
              <w:rPr>
                <w:rFonts w:ascii="Times New Roman" w:hAnsi="Times New Roman"/>
                <w:color w:val="000000"/>
                <w:sz w:val="24"/>
                <w:szCs w:val="24"/>
              </w:rPr>
            </w:pPr>
          </w:p>
        </w:tc>
        <w:tc>
          <w:tcPr>
            <w:tcW w:w="2857" w:type="dxa"/>
            <w:shd w:val="clear" w:color="auto" w:fill="FFFF00"/>
          </w:tcPr>
          <w:p w:rsidR="00EA3782" w:rsidRPr="00571BBD" w:rsidRDefault="00094C85" w:rsidP="00EA3782">
            <w:pPr>
              <w:spacing w:after="0" w:line="240" w:lineRule="auto"/>
              <w:jc w:val="both"/>
              <w:rPr>
                <w:rFonts w:ascii="Times New Roman" w:hAnsi="Times New Roman"/>
                <w:strike/>
                <w:sz w:val="24"/>
                <w:szCs w:val="24"/>
              </w:rPr>
            </w:pPr>
            <w:r>
              <w:rPr>
                <w:rFonts w:ascii="Times New Roman" w:hAnsi="Times New Roman"/>
                <w:strike/>
                <w:sz w:val="24"/>
                <w:szCs w:val="24"/>
              </w:rPr>
              <w:t>*</w:t>
            </w:r>
            <w:r w:rsidR="00EA3782" w:rsidRPr="00571BBD">
              <w:rPr>
                <w:rFonts w:ascii="Times New Roman" w:hAnsi="Times New Roman"/>
                <w:strike/>
                <w:sz w:val="24"/>
                <w:szCs w:val="24"/>
              </w:rPr>
              <w:t>Establishment of Alumni Assoc</w:t>
            </w:r>
            <w:r w:rsidR="004F7748" w:rsidRPr="00571BBD">
              <w:rPr>
                <w:rFonts w:ascii="Times New Roman" w:hAnsi="Times New Roman"/>
                <w:strike/>
                <w:sz w:val="24"/>
                <w:szCs w:val="24"/>
              </w:rPr>
              <w:t>iations and Promotion of their a</w:t>
            </w:r>
            <w:r w:rsidR="00EA3782" w:rsidRPr="00571BBD">
              <w:rPr>
                <w:rFonts w:ascii="Times New Roman" w:hAnsi="Times New Roman"/>
                <w:strike/>
                <w:sz w:val="24"/>
                <w:szCs w:val="24"/>
              </w:rPr>
              <w:t>ctivities</w:t>
            </w:r>
            <w:r w:rsidR="004F7748" w:rsidRPr="00571BBD">
              <w:rPr>
                <w:rFonts w:ascii="Times New Roman" w:hAnsi="Times New Roman"/>
                <w:strike/>
                <w:sz w:val="24"/>
                <w:szCs w:val="24"/>
              </w:rPr>
              <w:t>.</w:t>
            </w:r>
          </w:p>
        </w:tc>
        <w:tc>
          <w:tcPr>
            <w:tcW w:w="5394" w:type="dxa"/>
            <w:shd w:val="clear" w:color="auto" w:fill="FFFF00"/>
          </w:tcPr>
          <w:p w:rsidR="00EA3782" w:rsidRPr="00571BBD" w:rsidRDefault="00EA3782" w:rsidP="00EA3782">
            <w:pPr>
              <w:spacing w:after="0" w:line="240" w:lineRule="auto"/>
              <w:jc w:val="both"/>
              <w:rPr>
                <w:rFonts w:ascii="Times New Roman" w:hAnsi="Times New Roman"/>
                <w:strike/>
                <w:sz w:val="24"/>
                <w:szCs w:val="24"/>
                <w:lang w:val="kk-KZ"/>
              </w:rPr>
            </w:pPr>
            <w:r w:rsidRPr="00571BBD">
              <w:rPr>
                <w:rFonts w:ascii="Times New Roman" w:hAnsi="Times New Roman"/>
                <w:strike/>
                <w:sz w:val="24"/>
                <w:szCs w:val="24"/>
              </w:rPr>
              <w:t>Promotion of associations of graduates of educational institutions of both countries and holding cultural events, congresses, meetings, seminars, etc. in order to strengthen relations between graduates.</w:t>
            </w:r>
          </w:p>
          <w:p w:rsidR="004B6112" w:rsidRPr="00571BBD" w:rsidRDefault="004B6112" w:rsidP="00EA3782">
            <w:pPr>
              <w:spacing w:after="0" w:line="240" w:lineRule="auto"/>
              <w:jc w:val="both"/>
              <w:rPr>
                <w:rFonts w:ascii="Times New Roman" w:hAnsi="Times New Roman"/>
                <w:strike/>
                <w:sz w:val="24"/>
                <w:szCs w:val="24"/>
                <w:lang w:val="kk-KZ"/>
              </w:rPr>
            </w:pPr>
          </w:p>
          <w:p w:rsidR="004B6112" w:rsidRPr="00571BBD" w:rsidRDefault="00094C85" w:rsidP="00EA3782">
            <w:pPr>
              <w:spacing w:after="0" w:line="240" w:lineRule="auto"/>
              <w:jc w:val="both"/>
              <w:rPr>
                <w:rFonts w:ascii="Times New Roman" w:hAnsi="Times New Roman"/>
                <w:strike/>
                <w:sz w:val="24"/>
                <w:szCs w:val="24"/>
                <w:lang w:val="kk-KZ"/>
              </w:rPr>
            </w:pPr>
            <w:r>
              <w:rPr>
                <w:rFonts w:ascii="Times New Roman" w:hAnsi="Times New Roman"/>
                <w:b/>
                <w:i/>
                <w:color w:val="FF0000"/>
                <w:sz w:val="28"/>
                <w:highlight w:val="yellow"/>
              </w:rPr>
              <w:t>P</w:t>
            </w:r>
            <w:r w:rsidR="004B6112" w:rsidRPr="00094C85">
              <w:rPr>
                <w:rFonts w:ascii="Times New Roman" w:hAnsi="Times New Roman"/>
                <w:b/>
                <w:i/>
                <w:color w:val="FF0000"/>
                <w:sz w:val="28"/>
                <w:highlight w:val="yellow"/>
              </w:rPr>
              <w:t>roposal of the RK - Exclud</w:t>
            </w:r>
            <w:r>
              <w:rPr>
                <w:rFonts w:ascii="Times New Roman" w:hAnsi="Times New Roman"/>
                <w:b/>
                <w:i/>
                <w:color w:val="FF0000"/>
                <w:sz w:val="28"/>
                <w:highlight w:val="yellow"/>
              </w:rPr>
              <w:t>e</w:t>
            </w:r>
          </w:p>
        </w:tc>
        <w:tc>
          <w:tcPr>
            <w:tcW w:w="1956" w:type="dxa"/>
            <w:shd w:val="clear" w:color="auto" w:fill="FFFF00"/>
            <w:vAlign w:val="center"/>
          </w:tcPr>
          <w:p w:rsidR="00EA3782" w:rsidRPr="00571BBD" w:rsidRDefault="00E77461" w:rsidP="00F210F5">
            <w:pPr>
              <w:spacing w:after="0" w:line="240" w:lineRule="auto"/>
              <w:jc w:val="center"/>
              <w:rPr>
                <w:rFonts w:ascii="Times New Roman" w:hAnsi="Times New Roman"/>
                <w:strike/>
                <w:sz w:val="24"/>
                <w:szCs w:val="24"/>
              </w:rPr>
            </w:pPr>
            <w:r w:rsidRPr="00571BBD">
              <w:rPr>
                <w:rFonts w:ascii="Times New Roman" w:hAnsi="Times New Roman"/>
                <w:strike/>
                <w:sz w:val="24"/>
                <w:szCs w:val="24"/>
              </w:rPr>
              <w:t>2021-2022</w:t>
            </w:r>
          </w:p>
        </w:tc>
        <w:tc>
          <w:tcPr>
            <w:tcW w:w="2376" w:type="dxa"/>
            <w:shd w:val="clear" w:color="auto" w:fill="FFFF00"/>
            <w:vAlign w:val="center"/>
          </w:tcPr>
          <w:p w:rsidR="00EA3782" w:rsidRPr="00571BBD" w:rsidRDefault="00EA3782" w:rsidP="00F210F5">
            <w:pPr>
              <w:spacing w:after="0" w:line="240" w:lineRule="auto"/>
              <w:jc w:val="center"/>
              <w:rPr>
                <w:rFonts w:ascii="Times New Roman" w:hAnsi="Times New Roman"/>
                <w:strike/>
                <w:sz w:val="24"/>
                <w:szCs w:val="24"/>
              </w:rPr>
            </w:pPr>
            <w:r w:rsidRPr="00571BBD">
              <w:rPr>
                <w:rFonts w:ascii="Times New Roman" w:hAnsi="Times New Roman"/>
                <w:strike/>
                <w:sz w:val="24"/>
                <w:szCs w:val="24"/>
              </w:rPr>
              <w:t>Ministry of Culture and Tourism</w:t>
            </w:r>
          </w:p>
        </w:tc>
        <w:tc>
          <w:tcPr>
            <w:tcW w:w="1904" w:type="dxa"/>
            <w:shd w:val="clear" w:color="auto" w:fill="FFFF00"/>
            <w:vAlign w:val="center"/>
          </w:tcPr>
          <w:p w:rsidR="00EA3782" w:rsidRPr="00571BBD" w:rsidRDefault="00EA3782" w:rsidP="00F210F5">
            <w:pPr>
              <w:jc w:val="center"/>
              <w:rPr>
                <w:rFonts w:ascii="Times New Roman" w:hAnsi="Times New Roman"/>
                <w:strike/>
                <w:sz w:val="24"/>
                <w:szCs w:val="24"/>
              </w:rPr>
            </w:pPr>
            <w:r w:rsidRPr="00571BBD">
              <w:rPr>
                <w:rFonts w:ascii="Times New Roman" w:hAnsi="Times New Roman"/>
                <w:strike/>
                <w:sz w:val="24"/>
                <w:szCs w:val="24"/>
              </w:rPr>
              <w:t>Ministry of Information and Social Development</w:t>
            </w:r>
          </w:p>
          <w:p w:rsidR="00EA3782" w:rsidRPr="00571BBD" w:rsidRDefault="00EA3782" w:rsidP="00F210F5">
            <w:pPr>
              <w:jc w:val="center"/>
              <w:rPr>
                <w:rFonts w:ascii="Times New Roman" w:hAnsi="Times New Roman"/>
                <w:strike/>
                <w:sz w:val="24"/>
                <w:szCs w:val="24"/>
              </w:rPr>
            </w:pPr>
            <w:r w:rsidRPr="00571BBD">
              <w:rPr>
                <w:rFonts w:ascii="Times New Roman" w:hAnsi="Times New Roman"/>
                <w:strike/>
                <w:sz w:val="24"/>
                <w:szCs w:val="24"/>
              </w:rPr>
              <w:t>Ministry of</w:t>
            </w:r>
            <w:r w:rsidR="00F210F5" w:rsidRPr="00571BBD">
              <w:rPr>
                <w:rFonts w:ascii="Times New Roman" w:hAnsi="Times New Roman"/>
                <w:strike/>
                <w:sz w:val="24"/>
                <w:szCs w:val="24"/>
              </w:rPr>
              <w:t xml:space="preserve"> </w:t>
            </w:r>
            <w:r w:rsidRPr="00571BBD">
              <w:rPr>
                <w:rFonts w:ascii="Times New Roman" w:hAnsi="Times New Roman"/>
                <w:strike/>
                <w:sz w:val="24"/>
                <w:szCs w:val="24"/>
              </w:rPr>
              <w:t>Education and Science</w:t>
            </w:r>
          </w:p>
        </w:tc>
      </w:tr>
      <w:tr w:rsidR="00EA3782" w:rsidRPr="00571BBD" w:rsidTr="00973B29">
        <w:trPr>
          <w:cantSplit/>
          <w:trHeight w:val="1123"/>
        </w:trPr>
        <w:tc>
          <w:tcPr>
            <w:tcW w:w="817" w:type="dxa"/>
            <w:shd w:val="clear" w:color="auto" w:fill="FFFF00"/>
            <w:vAlign w:val="center"/>
          </w:tcPr>
          <w:p w:rsidR="00EA3782" w:rsidRPr="00571BBD" w:rsidRDefault="00EA3782" w:rsidP="00EA3782">
            <w:pPr>
              <w:pStyle w:val="ListeParagraf"/>
              <w:numPr>
                <w:ilvl w:val="0"/>
                <w:numId w:val="68"/>
              </w:numPr>
              <w:spacing w:after="0"/>
              <w:ind w:right="-117"/>
              <w:rPr>
                <w:rFonts w:ascii="Times New Roman" w:hAnsi="Times New Roman"/>
                <w:color w:val="000000"/>
                <w:sz w:val="24"/>
                <w:szCs w:val="24"/>
              </w:rPr>
            </w:pPr>
          </w:p>
        </w:tc>
        <w:tc>
          <w:tcPr>
            <w:tcW w:w="2857" w:type="dxa"/>
            <w:shd w:val="clear" w:color="auto" w:fill="FFFF00"/>
          </w:tcPr>
          <w:p w:rsidR="00EA3782" w:rsidRPr="00571BBD" w:rsidRDefault="00094C85" w:rsidP="00EA3782">
            <w:pPr>
              <w:spacing w:after="0" w:line="240" w:lineRule="auto"/>
              <w:jc w:val="both"/>
              <w:rPr>
                <w:rFonts w:ascii="Times New Roman" w:hAnsi="Times New Roman"/>
                <w:sz w:val="24"/>
                <w:szCs w:val="24"/>
              </w:rPr>
            </w:pPr>
            <w:r>
              <w:rPr>
                <w:rFonts w:ascii="Times New Roman" w:hAnsi="Times New Roman"/>
                <w:sz w:val="24"/>
                <w:szCs w:val="24"/>
              </w:rPr>
              <w:t>*</w:t>
            </w:r>
            <w:r w:rsidR="00EA3782" w:rsidRPr="00571BBD">
              <w:rPr>
                <w:rFonts w:ascii="Times New Roman" w:hAnsi="Times New Roman"/>
                <w:sz w:val="24"/>
                <w:szCs w:val="24"/>
              </w:rPr>
              <w:t xml:space="preserve">Supporting the </w:t>
            </w:r>
            <w:proofErr w:type="spellStart"/>
            <w:r w:rsidR="00EA3782" w:rsidRPr="00571BBD">
              <w:rPr>
                <w:rFonts w:ascii="Times New Roman" w:hAnsi="Times New Roman"/>
                <w:sz w:val="24"/>
                <w:szCs w:val="24"/>
              </w:rPr>
              <w:t>Bozok</w:t>
            </w:r>
            <w:proofErr w:type="spellEnd"/>
            <w:r w:rsidR="00EA3782" w:rsidRPr="00571BBD">
              <w:rPr>
                <w:rFonts w:ascii="Times New Roman" w:hAnsi="Times New Roman"/>
                <w:sz w:val="24"/>
                <w:szCs w:val="24"/>
              </w:rPr>
              <w:t xml:space="preserve"> Museum</w:t>
            </w:r>
            <w:r w:rsidR="004F7748" w:rsidRPr="00571BBD">
              <w:rPr>
                <w:rFonts w:ascii="Times New Roman" w:hAnsi="Times New Roman"/>
                <w:sz w:val="24"/>
                <w:szCs w:val="24"/>
              </w:rPr>
              <w:t>.</w:t>
            </w:r>
          </w:p>
        </w:tc>
        <w:tc>
          <w:tcPr>
            <w:tcW w:w="5394" w:type="dxa"/>
            <w:shd w:val="clear" w:color="auto" w:fill="FFFF00"/>
          </w:tcPr>
          <w:p w:rsidR="00F210F5" w:rsidRPr="00571BBD" w:rsidRDefault="00973B29" w:rsidP="00BD54B5">
            <w:pPr>
              <w:spacing w:after="0" w:line="240" w:lineRule="auto"/>
              <w:jc w:val="both"/>
              <w:rPr>
                <w:rFonts w:ascii="Times New Roman" w:hAnsi="Times New Roman"/>
                <w:sz w:val="24"/>
                <w:szCs w:val="24"/>
              </w:rPr>
            </w:pPr>
            <w:r>
              <w:rPr>
                <w:rFonts w:ascii="Times New Roman" w:hAnsi="Times New Roman"/>
                <w:sz w:val="24"/>
                <w:szCs w:val="24"/>
              </w:rPr>
              <w:t xml:space="preserve">Exchange of experience and technical support will be provided for </w:t>
            </w:r>
            <w:proofErr w:type="spellStart"/>
            <w:r>
              <w:rPr>
                <w:rFonts w:ascii="Times New Roman" w:hAnsi="Times New Roman"/>
                <w:sz w:val="24"/>
                <w:szCs w:val="24"/>
              </w:rPr>
              <w:t>Bozok</w:t>
            </w:r>
            <w:proofErr w:type="spellEnd"/>
            <w:r>
              <w:rPr>
                <w:rFonts w:ascii="Times New Roman" w:hAnsi="Times New Roman"/>
                <w:sz w:val="24"/>
                <w:szCs w:val="24"/>
              </w:rPr>
              <w:t xml:space="preserve"> Museum</w:t>
            </w:r>
            <w:r>
              <w:rPr>
                <w:rFonts w:ascii="Times New Roman" w:hAnsi="Times New Roman"/>
                <w:color w:val="FF0000"/>
                <w:sz w:val="24"/>
                <w:szCs w:val="24"/>
              </w:rPr>
              <w:t>.</w:t>
            </w:r>
            <w:r>
              <w:rPr>
                <w:rFonts w:ascii="Times New Roman" w:hAnsi="Times New Roman"/>
                <w:sz w:val="24"/>
                <w:szCs w:val="24"/>
              </w:rPr>
              <w:t xml:space="preserve"> </w:t>
            </w:r>
            <w:r>
              <w:rPr>
                <w:rFonts w:ascii="Times New Roman" w:hAnsi="Times New Roman"/>
                <w:strike/>
                <w:color w:val="FF0000"/>
                <w:sz w:val="24"/>
                <w:szCs w:val="24"/>
              </w:rPr>
              <w:t>which is planned to be constructed over the historical ruins near Nur-Sultan</w:t>
            </w:r>
            <w:r>
              <w:rPr>
                <w:rFonts w:ascii="Times New Roman" w:hAnsi="Times New Roman"/>
                <w:sz w:val="24"/>
                <w:szCs w:val="24"/>
              </w:rPr>
              <w:t>.</w:t>
            </w:r>
          </w:p>
          <w:p w:rsidR="00F210F5" w:rsidRPr="00571BBD" w:rsidRDefault="00F210F5" w:rsidP="00BD54B5">
            <w:pPr>
              <w:spacing w:after="0" w:line="240" w:lineRule="auto"/>
              <w:jc w:val="both"/>
              <w:rPr>
                <w:rFonts w:ascii="Times New Roman" w:hAnsi="Times New Roman"/>
                <w:sz w:val="24"/>
                <w:szCs w:val="24"/>
              </w:rPr>
            </w:pPr>
          </w:p>
        </w:tc>
        <w:tc>
          <w:tcPr>
            <w:tcW w:w="1956" w:type="dxa"/>
            <w:shd w:val="clear" w:color="auto" w:fill="FFFF00"/>
            <w:vAlign w:val="center"/>
          </w:tcPr>
          <w:p w:rsidR="00EA3782" w:rsidRPr="00571BBD" w:rsidRDefault="00571BBD" w:rsidP="00F210F5">
            <w:pPr>
              <w:spacing w:after="0" w:line="240" w:lineRule="auto"/>
              <w:jc w:val="center"/>
              <w:rPr>
                <w:rFonts w:ascii="Times New Roman" w:hAnsi="Times New Roman"/>
                <w:sz w:val="24"/>
                <w:szCs w:val="24"/>
              </w:rPr>
            </w:pPr>
            <w:r w:rsidRPr="00571BBD">
              <w:rPr>
                <w:rFonts w:ascii="Times New Roman" w:hAnsi="Times New Roman"/>
                <w:sz w:val="24"/>
                <w:szCs w:val="24"/>
              </w:rPr>
              <w:t>2022-2023</w:t>
            </w:r>
          </w:p>
        </w:tc>
        <w:tc>
          <w:tcPr>
            <w:tcW w:w="2376" w:type="dxa"/>
            <w:shd w:val="clear" w:color="auto" w:fill="FFFF00"/>
            <w:vAlign w:val="center"/>
          </w:tcPr>
          <w:p w:rsidR="00EA3782" w:rsidRPr="00571BBD" w:rsidRDefault="00EA3782" w:rsidP="00F210F5">
            <w:pPr>
              <w:jc w:val="center"/>
              <w:rPr>
                <w:rFonts w:ascii="Times New Roman" w:hAnsi="Times New Roman"/>
                <w:sz w:val="24"/>
                <w:szCs w:val="24"/>
              </w:rPr>
            </w:pPr>
            <w:r w:rsidRPr="00571BBD">
              <w:rPr>
                <w:rFonts w:ascii="Times New Roman" w:hAnsi="Times New Roman"/>
                <w:sz w:val="24"/>
                <w:szCs w:val="24"/>
              </w:rPr>
              <w:t>TİKA Nur-Sultan Office</w:t>
            </w:r>
          </w:p>
        </w:tc>
        <w:tc>
          <w:tcPr>
            <w:tcW w:w="1904" w:type="dxa"/>
            <w:shd w:val="clear" w:color="auto" w:fill="FFFF00"/>
            <w:vAlign w:val="center"/>
          </w:tcPr>
          <w:p w:rsidR="00EA3782" w:rsidRPr="00571BBD" w:rsidRDefault="00EA3782" w:rsidP="00F210F5">
            <w:pPr>
              <w:jc w:val="center"/>
              <w:rPr>
                <w:rFonts w:ascii="Times New Roman" w:hAnsi="Times New Roman"/>
                <w:sz w:val="24"/>
                <w:szCs w:val="24"/>
              </w:rPr>
            </w:pPr>
            <w:r w:rsidRPr="00571BBD">
              <w:rPr>
                <w:rFonts w:ascii="Times New Roman" w:hAnsi="Times New Roman"/>
                <w:sz w:val="24"/>
                <w:szCs w:val="24"/>
              </w:rPr>
              <w:t>Ministry of Culture and Sport</w:t>
            </w:r>
          </w:p>
        </w:tc>
      </w:tr>
      <w:tr w:rsidR="00650A76" w:rsidRPr="00571BBD" w:rsidTr="00F210F5">
        <w:trPr>
          <w:cantSplit/>
          <w:trHeight w:val="1123"/>
        </w:trPr>
        <w:tc>
          <w:tcPr>
            <w:tcW w:w="817" w:type="dxa"/>
            <w:shd w:val="clear" w:color="auto" w:fill="auto"/>
            <w:vAlign w:val="center"/>
          </w:tcPr>
          <w:p w:rsidR="00650A76" w:rsidRPr="00571BBD" w:rsidRDefault="00650A76" w:rsidP="00650A76">
            <w:pPr>
              <w:pStyle w:val="ListeParagraf"/>
              <w:numPr>
                <w:ilvl w:val="0"/>
                <w:numId w:val="68"/>
              </w:numPr>
              <w:spacing w:after="0"/>
              <w:ind w:right="-117"/>
              <w:rPr>
                <w:rFonts w:ascii="Times New Roman" w:hAnsi="Times New Roman"/>
                <w:color w:val="000000"/>
                <w:sz w:val="24"/>
                <w:szCs w:val="24"/>
              </w:rPr>
            </w:pPr>
          </w:p>
        </w:tc>
        <w:tc>
          <w:tcPr>
            <w:tcW w:w="2857" w:type="dxa"/>
            <w:shd w:val="clear" w:color="auto" w:fill="auto"/>
          </w:tcPr>
          <w:p w:rsidR="00650A76" w:rsidRPr="00571BBD" w:rsidRDefault="00650A76" w:rsidP="00650A76">
            <w:pPr>
              <w:jc w:val="both"/>
              <w:rPr>
                <w:rFonts w:ascii="Times New Roman" w:hAnsi="Times New Roman"/>
                <w:sz w:val="24"/>
                <w:szCs w:val="24"/>
              </w:rPr>
            </w:pPr>
            <w:r w:rsidRPr="00571BBD">
              <w:rPr>
                <w:rFonts w:ascii="Times New Roman" w:hAnsi="Times New Roman"/>
                <w:sz w:val="24"/>
                <w:szCs w:val="24"/>
              </w:rPr>
              <w:t>Signing an Agreement in the Field of Culture</w:t>
            </w:r>
          </w:p>
        </w:tc>
        <w:tc>
          <w:tcPr>
            <w:tcW w:w="5394" w:type="dxa"/>
            <w:shd w:val="clear" w:color="auto" w:fill="auto"/>
          </w:tcPr>
          <w:p w:rsidR="00650A76" w:rsidRPr="00571BBD" w:rsidRDefault="00650A76" w:rsidP="00650A76">
            <w:pPr>
              <w:spacing w:after="0" w:line="240" w:lineRule="auto"/>
              <w:jc w:val="both"/>
              <w:rPr>
                <w:rFonts w:ascii="Times New Roman" w:hAnsi="Times New Roman"/>
                <w:color w:val="000000"/>
                <w:sz w:val="24"/>
                <w:szCs w:val="24"/>
                <w:shd w:val="clear" w:color="auto" w:fill="92D050"/>
              </w:rPr>
            </w:pPr>
            <w:r w:rsidRPr="00571BBD">
              <w:rPr>
                <w:rFonts w:ascii="Times New Roman" w:hAnsi="Times New Roman"/>
                <w:sz w:val="24"/>
                <w:szCs w:val="24"/>
              </w:rPr>
              <w:t>Both sides will conduct negotiations in order to sign the Agreement on Cooperation in the Field of Culture between Turkey and Kazakhstan.</w:t>
            </w:r>
          </w:p>
          <w:p w:rsidR="00650A76" w:rsidRPr="00571BBD" w:rsidRDefault="00650A76" w:rsidP="00650A76">
            <w:pPr>
              <w:spacing w:after="0" w:line="240" w:lineRule="auto"/>
              <w:jc w:val="both"/>
              <w:rPr>
                <w:rFonts w:ascii="Times New Roman" w:hAnsi="Times New Roman"/>
                <w:color w:val="000000"/>
                <w:sz w:val="24"/>
                <w:szCs w:val="24"/>
                <w:shd w:val="clear" w:color="auto" w:fill="92D050"/>
              </w:rPr>
            </w:pPr>
          </w:p>
          <w:p w:rsidR="00650A76" w:rsidRPr="00571BBD" w:rsidRDefault="00650A76" w:rsidP="00650A76">
            <w:pPr>
              <w:spacing w:after="0" w:line="240" w:lineRule="auto"/>
              <w:jc w:val="both"/>
              <w:rPr>
                <w:rFonts w:ascii="Times New Roman" w:hAnsi="Times New Roman"/>
                <w:b/>
                <w:sz w:val="24"/>
                <w:szCs w:val="24"/>
              </w:rPr>
            </w:pPr>
          </w:p>
        </w:tc>
        <w:tc>
          <w:tcPr>
            <w:tcW w:w="1956" w:type="dxa"/>
            <w:shd w:val="clear" w:color="auto" w:fill="auto"/>
            <w:vAlign w:val="center"/>
          </w:tcPr>
          <w:p w:rsidR="00650A76" w:rsidRPr="00571BBD" w:rsidRDefault="00650A76" w:rsidP="00650A76">
            <w:pPr>
              <w:spacing w:after="0" w:line="240" w:lineRule="auto"/>
              <w:jc w:val="center"/>
              <w:rPr>
                <w:rFonts w:ascii="Times New Roman" w:hAnsi="Times New Roman"/>
                <w:sz w:val="24"/>
                <w:szCs w:val="24"/>
              </w:rPr>
            </w:pPr>
            <w:r w:rsidRPr="00571BBD">
              <w:rPr>
                <w:rFonts w:ascii="Times New Roman" w:hAnsi="Times New Roman"/>
                <w:sz w:val="24"/>
                <w:szCs w:val="24"/>
              </w:rPr>
              <w:t>2022</w:t>
            </w:r>
          </w:p>
        </w:tc>
        <w:tc>
          <w:tcPr>
            <w:tcW w:w="2376" w:type="dxa"/>
            <w:shd w:val="clear" w:color="auto" w:fill="auto"/>
            <w:vAlign w:val="center"/>
          </w:tcPr>
          <w:p w:rsidR="00650A76" w:rsidRPr="00571BBD" w:rsidRDefault="00650A76" w:rsidP="00650A76">
            <w:pPr>
              <w:spacing w:after="0" w:line="240" w:lineRule="auto"/>
              <w:jc w:val="center"/>
              <w:rPr>
                <w:rFonts w:ascii="Times New Roman" w:hAnsi="Times New Roman"/>
                <w:sz w:val="24"/>
                <w:szCs w:val="24"/>
              </w:rPr>
            </w:pPr>
            <w:r w:rsidRPr="00571BBD">
              <w:rPr>
                <w:rFonts w:ascii="Times New Roman" w:hAnsi="Times New Roman"/>
                <w:sz w:val="24"/>
                <w:szCs w:val="24"/>
              </w:rPr>
              <w:t>Ministry of Culture and Tourism</w:t>
            </w:r>
          </w:p>
        </w:tc>
        <w:tc>
          <w:tcPr>
            <w:tcW w:w="1904" w:type="dxa"/>
            <w:shd w:val="clear" w:color="auto" w:fill="auto"/>
            <w:vAlign w:val="center"/>
          </w:tcPr>
          <w:p w:rsidR="00650A76" w:rsidRPr="00571BBD" w:rsidRDefault="00650A76" w:rsidP="00650A76">
            <w:pPr>
              <w:spacing w:after="0" w:line="240" w:lineRule="auto"/>
              <w:jc w:val="center"/>
              <w:rPr>
                <w:rFonts w:ascii="Times New Roman" w:hAnsi="Times New Roman"/>
                <w:bCs/>
                <w:sz w:val="24"/>
                <w:szCs w:val="24"/>
              </w:rPr>
            </w:pPr>
            <w:r w:rsidRPr="00571BBD">
              <w:rPr>
                <w:rFonts w:ascii="Times New Roman" w:hAnsi="Times New Roman"/>
                <w:sz w:val="24"/>
                <w:szCs w:val="24"/>
              </w:rPr>
              <w:t>Ministry of Culture and Sport</w:t>
            </w:r>
          </w:p>
        </w:tc>
      </w:tr>
      <w:tr w:rsidR="00650A76" w:rsidRPr="00571BBD" w:rsidTr="00650A76">
        <w:trPr>
          <w:cantSplit/>
          <w:trHeight w:val="1123"/>
        </w:trPr>
        <w:tc>
          <w:tcPr>
            <w:tcW w:w="817" w:type="dxa"/>
            <w:shd w:val="clear" w:color="auto" w:fill="auto"/>
            <w:vAlign w:val="center"/>
          </w:tcPr>
          <w:p w:rsidR="00650A76" w:rsidRPr="00571BBD" w:rsidRDefault="00650A76" w:rsidP="00650A76">
            <w:pPr>
              <w:pStyle w:val="ListeParagraf"/>
              <w:numPr>
                <w:ilvl w:val="0"/>
                <w:numId w:val="68"/>
              </w:numPr>
              <w:spacing w:after="0"/>
              <w:ind w:right="-117"/>
              <w:rPr>
                <w:rFonts w:ascii="Times New Roman" w:hAnsi="Times New Roman"/>
                <w:color w:val="000000"/>
                <w:sz w:val="24"/>
                <w:szCs w:val="24"/>
              </w:rPr>
            </w:pPr>
          </w:p>
        </w:tc>
        <w:tc>
          <w:tcPr>
            <w:tcW w:w="2857" w:type="dxa"/>
            <w:shd w:val="clear" w:color="auto" w:fill="FFFF00"/>
          </w:tcPr>
          <w:p w:rsidR="00650A76" w:rsidRPr="00571BBD" w:rsidRDefault="00650A76" w:rsidP="00650A76">
            <w:pPr>
              <w:jc w:val="both"/>
              <w:rPr>
                <w:rFonts w:ascii="Times New Roman" w:hAnsi="Times New Roman"/>
                <w:color w:val="000000" w:themeColor="text1"/>
                <w:sz w:val="24"/>
                <w:szCs w:val="24"/>
              </w:rPr>
            </w:pPr>
            <w:r w:rsidRPr="00571BBD">
              <w:rPr>
                <w:rFonts w:ascii="Times New Roman" w:hAnsi="Times New Roman"/>
                <w:color w:val="000000" w:themeColor="text1"/>
                <w:sz w:val="24"/>
                <w:szCs w:val="24"/>
              </w:rPr>
              <w:t>Return of cultural  property</w:t>
            </w:r>
          </w:p>
          <w:p w:rsidR="00650A76" w:rsidRPr="00571BBD" w:rsidRDefault="00650A76" w:rsidP="00650A76">
            <w:pPr>
              <w:jc w:val="both"/>
              <w:rPr>
                <w:rFonts w:ascii="Times New Roman" w:hAnsi="Times New Roman"/>
                <w:sz w:val="24"/>
                <w:szCs w:val="24"/>
              </w:rPr>
            </w:pPr>
            <w:r w:rsidRPr="00571BBD">
              <w:rPr>
                <w:rFonts w:ascii="Times New Roman" w:hAnsi="Times New Roman"/>
                <w:b/>
                <w:color w:val="FF0000"/>
                <w:sz w:val="24"/>
                <w:szCs w:val="24"/>
              </w:rPr>
              <w:t>PROPOSAL OF KZ</w:t>
            </w:r>
          </w:p>
        </w:tc>
        <w:tc>
          <w:tcPr>
            <w:tcW w:w="5394" w:type="dxa"/>
            <w:shd w:val="clear" w:color="auto" w:fill="FFFF00"/>
          </w:tcPr>
          <w:p w:rsidR="00650A76" w:rsidRPr="00571BBD" w:rsidRDefault="00650A76" w:rsidP="00650A76">
            <w:pPr>
              <w:spacing w:after="0" w:line="240" w:lineRule="auto"/>
              <w:jc w:val="both"/>
              <w:rPr>
                <w:rFonts w:ascii="Times New Roman" w:hAnsi="Times New Roman"/>
                <w:color w:val="000000" w:themeColor="text1"/>
                <w:sz w:val="24"/>
                <w:szCs w:val="24"/>
              </w:rPr>
            </w:pPr>
            <w:r w:rsidRPr="00571BBD">
              <w:rPr>
                <w:rFonts w:ascii="Times New Roman" w:hAnsi="Times New Roman"/>
                <w:color w:val="000000" w:themeColor="text1"/>
                <w:sz w:val="24"/>
                <w:szCs w:val="24"/>
              </w:rPr>
              <w:t>The parties will work out the issue of returning the Kazakh cultural property (sword) to Kazakhstan (the Central State Museum of the Republic of Kazakhstan), which was arrested in 2005 at the Ataturk International Airport (at the moment, the cultural property is in the Directorate of Museums of Archeology of Istanbul)</w:t>
            </w:r>
          </w:p>
        </w:tc>
        <w:tc>
          <w:tcPr>
            <w:tcW w:w="1956" w:type="dxa"/>
            <w:shd w:val="clear" w:color="auto" w:fill="FFFF00"/>
            <w:vAlign w:val="center"/>
          </w:tcPr>
          <w:p w:rsidR="00650A76" w:rsidRPr="00571BBD" w:rsidRDefault="00650A76" w:rsidP="00650A76">
            <w:pPr>
              <w:spacing w:after="0" w:line="240" w:lineRule="auto"/>
              <w:jc w:val="center"/>
              <w:rPr>
                <w:rFonts w:ascii="Times New Roman" w:hAnsi="Times New Roman"/>
                <w:color w:val="000000" w:themeColor="text1"/>
                <w:sz w:val="24"/>
                <w:szCs w:val="24"/>
                <w:lang w:val="ru-RU"/>
              </w:rPr>
            </w:pPr>
            <w:r w:rsidRPr="00571BBD">
              <w:rPr>
                <w:rFonts w:ascii="Times New Roman" w:hAnsi="Times New Roman"/>
                <w:color w:val="000000" w:themeColor="text1"/>
                <w:sz w:val="24"/>
                <w:szCs w:val="24"/>
                <w:lang w:val="ru-RU"/>
              </w:rPr>
              <w:t>2022</w:t>
            </w:r>
          </w:p>
        </w:tc>
        <w:tc>
          <w:tcPr>
            <w:tcW w:w="2376" w:type="dxa"/>
            <w:shd w:val="clear" w:color="auto" w:fill="FFFF00"/>
            <w:vAlign w:val="center"/>
          </w:tcPr>
          <w:p w:rsidR="00650A76" w:rsidRPr="00571BBD" w:rsidRDefault="00973B29" w:rsidP="00650A76">
            <w:pPr>
              <w:spacing w:after="0" w:line="240" w:lineRule="auto"/>
              <w:jc w:val="center"/>
              <w:rPr>
                <w:rFonts w:ascii="Times New Roman" w:hAnsi="Times New Roman"/>
                <w:color w:val="000000" w:themeColor="text1"/>
                <w:sz w:val="24"/>
                <w:szCs w:val="24"/>
              </w:rPr>
            </w:pPr>
            <w:r>
              <w:rPr>
                <w:rFonts w:ascii="Times New Roman" w:hAnsi="Times New Roman"/>
                <w:sz w:val="24"/>
                <w:szCs w:val="24"/>
              </w:rPr>
              <w:t>Ministry of Culture and Tourism</w:t>
            </w:r>
          </w:p>
        </w:tc>
        <w:tc>
          <w:tcPr>
            <w:tcW w:w="1904" w:type="dxa"/>
            <w:shd w:val="clear" w:color="auto" w:fill="FFFF00"/>
            <w:vAlign w:val="center"/>
          </w:tcPr>
          <w:p w:rsidR="00650A76" w:rsidRPr="00571BBD" w:rsidRDefault="00650A76" w:rsidP="00650A76">
            <w:pPr>
              <w:spacing w:after="0" w:line="240" w:lineRule="auto"/>
              <w:jc w:val="center"/>
              <w:rPr>
                <w:rFonts w:ascii="Times New Roman" w:hAnsi="Times New Roman"/>
                <w:color w:val="000000" w:themeColor="text1"/>
                <w:sz w:val="24"/>
                <w:szCs w:val="24"/>
              </w:rPr>
            </w:pPr>
            <w:r w:rsidRPr="00571BBD">
              <w:rPr>
                <w:rFonts w:ascii="Times New Roman" w:hAnsi="Times New Roman"/>
                <w:color w:val="000000" w:themeColor="text1"/>
                <w:sz w:val="24"/>
                <w:szCs w:val="24"/>
              </w:rPr>
              <w:t>Ministry of Culture and Sport</w:t>
            </w:r>
          </w:p>
        </w:tc>
      </w:tr>
      <w:tr w:rsidR="00EA3782" w:rsidRPr="00571BBD" w:rsidTr="00CC7FDE">
        <w:trPr>
          <w:cantSplit/>
          <w:trHeight w:val="625"/>
        </w:trPr>
        <w:tc>
          <w:tcPr>
            <w:tcW w:w="15304" w:type="dxa"/>
            <w:gridSpan w:val="6"/>
            <w:shd w:val="clear" w:color="auto" w:fill="auto"/>
            <w:vAlign w:val="center"/>
          </w:tcPr>
          <w:p w:rsidR="00394A90" w:rsidRPr="00571BBD" w:rsidRDefault="00394A90" w:rsidP="00787EA6">
            <w:pPr>
              <w:spacing w:after="0" w:line="240" w:lineRule="auto"/>
              <w:ind w:right="-117"/>
              <w:jc w:val="center"/>
              <w:rPr>
                <w:rFonts w:ascii="Times New Roman" w:hAnsi="Times New Roman"/>
                <w:b/>
                <w:color w:val="000000"/>
                <w:sz w:val="24"/>
                <w:szCs w:val="24"/>
              </w:rPr>
            </w:pPr>
          </w:p>
          <w:p w:rsidR="00EA3782" w:rsidRPr="00571BBD" w:rsidRDefault="00EA3782" w:rsidP="00787EA6">
            <w:pPr>
              <w:spacing w:after="0" w:line="240" w:lineRule="auto"/>
              <w:ind w:right="-117"/>
              <w:jc w:val="center"/>
              <w:rPr>
                <w:rFonts w:ascii="Times New Roman" w:hAnsi="Times New Roman"/>
                <w:b/>
                <w:color w:val="000000"/>
                <w:sz w:val="24"/>
                <w:szCs w:val="24"/>
              </w:rPr>
            </w:pPr>
            <w:r w:rsidRPr="00571BBD">
              <w:rPr>
                <w:rFonts w:ascii="Times New Roman" w:hAnsi="Times New Roman"/>
                <w:b/>
                <w:color w:val="000000"/>
                <w:sz w:val="24"/>
                <w:szCs w:val="24"/>
              </w:rPr>
              <w:t>COOPERATION IN THE FIELD OF EDUCATION</w:t>
            </w:r>
          </w:p>
          <w:p w:rsidR="00394A90" w:rsidRPr="00571BBD" w:rsidRDefault="00394A90" w:rsidP="00787EA6">
            <w:pPr>
              <w:spacing w:after="0" w:line="240" w:lineRule="auto"/>
              <w:ind w:right="-117"/>
              <w:jc w:val="center"/>
              <w:rPr>
                <w:rFonts w:ascii="Times New Roman" w:hAnsi="Times New Roman"/>
                <w:b/>
                <w:color w:val="000000"/>
                <w:sz w:val="24"/>
                <w:szCs w:val="24"/>
              </w:rPr>
            </w:pPr>
          </w:p>
        </w:tc>
      </w:tr>
      <w:tr w:rsidR="00EA3782" w:rsidRPr="00571BBD" w:rsidTr="00570946">
        <w:trPr>
          <w:cantSplit/>
          <w:trHeight w:val="1123"/>
        </w:trPr>
        <w:tc>
          <w:tcPr>
            <w:tcW w:w="817" w:type="dxa"/>
            <w:shd w:val="clear" w:color="auto" w:fill="auto"/>
            <w:vAlign w:val="center"/>
          </w:tcPr>
          <w:p w:rsidR="00EA3782" w:rsidRPr="00571BBD" w:rsidRDefault="00EA3782" w:rsidP="00EA3782">
            <w:pPr>
              <w:pStyle w:val="ListeParagraf"/>
              <w:numPr>
                <w:ilvl w:val="0"/>
                <w:numId w:val="68"/>
              </w:numPr>
              <w:spacing w:after="0"/>
              <w:ind w:right="-117"/>
              <w:rPr>
                <w:rFonts w:ascii="Times New Roman" w:hAnsi="Times New Roman"/>
                <w:color w:val="000000"/>
                <w:sz w:val="24"/>
                <w:szCs w:val="24"/>
              </w:rPr>
            </w:pPr>
          </w:p>
        </w:tc>
        <w:tc>
          <w:tcPr>
            <w:tcW w:w="2857" w:type="dxa"/>
            <w:shd w:val="clear" w:color="auto" w:fill="auto"/>
          </w:tcPr>
          <w:p w:rsidR="00EA3782" w:rsidRPr="00571BBD" w:rsidRDefault="00094C85" w:rsidP="00EA3782">
            <w:pPr>
              <w:spacing w:after="0" w:line="240" w:lineRule="auto"/>
              <w:jc w:val="both"/>
              <w:rPr>
                <w:rFonts w:ascii="Times New Roman" w:hAnsi="Times New Roman"/>
                <w:sz w:val="24"/>
                <w:szCs w:val="24"/>
              </w:rPr>
            </w:pPr>
            <w:r>
              <w:rPr>
                <w:rFonts w:ascii="Times New Roman" w:hAnsi="Times New Roman"/>
                <w:sz w:val="24"/>
                <w:szCs w:val="24"/>
              </w:rPr>
              <w:t>*</w:t>
            </w:r>
            <w:r w:rsidR="00EA3782" w:rsidRPr="00571BBD">
              <w:rPr>
                <w:rFonts w:ascii="Times New Roman" w:hAnsi="Times New Roman"/>
                <w:sz w:val="24"/>
                <w:szCs w:val="24"/>
              </w:rPr>
              <w:t>Signing the Agreement on Cooperation in the field of Education</w:t>
            </w:r>
            <w:r w:rsidR="004F7748" w:rsidRPr="00571BBD">
              <w:rPr>
                <w:rFonts w:ascii="Times New Roman" w:hAnsi="Times New Roman"/>
                <w:sz w:val="24"/>
                <w:szCs w:val="24"/>
              </w:rPr>
              <w:t>.</w:t>
            </w:r>
          </w:p>
        </w:tc>
        <w:tc>
          <w:tcPr>
            <w:tcW w:w="5394" w:type="dxa"/>
            <w:shd w:val="clear" w:color="auto" w:fill="auto"/>
          </w:tcPr>
          <w:p w:rsidR="00BD54B5" w:rsidRPr="00571BBD" w:rsidRDefault="00EA3782" w:rsidP="00BD54B5">
            <w:pPr>
              <w:spacing w:after="0" w:line="240" w:lineRule="auto"/>
              <w:jc w:val="both"/>
              <w:rPr>
                <w:rFonts w:ascii="Times New Roman" w:hAnsi="Times New Roman"/>
                <w:color w:val="000000"/>
                <w:sz w:val="24"/>
                <w:szCs w:val="24"/>
                <w:lang w:val="tr-TR"/>
              </w:rPr>
            </w:pPr>
            <w:r w:rsidRPr="00571BBD">
              <w:rPr>
                <w:rFonts w:ascii="Times New Roman" w:hAnsi="Times New Roman"/>
                <w:sz w:val="24"/>
                <w:szCs w:val="24"/>
              </w:rPr>
              <w:t>The Government of the Republic of Turkey and the Government of the Republic of Kazakhstan shall sign the Agreement on Cooperation in the field of Education</w:t>
            </w:r>
            <w:r w:rsidR="00570946" w:rsidRPr="00571BBD">
              <w:rPr>
                <w:rFonts w:ascii="Times New Roman" w:hAnsi="Times New Roman"/>
                <w:sz w:val="24"/>
                <w:szCs w:val="24"/>
              </w:rPr>
              <w:t>.</w:t>
            </w:r>
          </w:p>
        </w:tc>
        <w:tc>
          <w:tcPr>
            <w:tcW w:w="1956" w:type="dxa"/>
            <w:shd w:val="clear" w:color="auto" w:fill="auto"/>
            <w:vAlign w:val="center"/>
          </w:tcPr>
          <w:p w:rsidR="00EA3782" w:rsidRPr="00571BBD" w:rsidRDefault="00571BBD" w:rsidP="0057094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2022</w:t>
            </w:r>
          </w:p>
        </w:tc>
        <w:tc>
          <w:tcPr>
            <w:tcW w:w="2376" w:type="dxa"/>
            <w:shd w:val="clear" w:color="auto" w:fill="auto"/>
            <w:vAlign w:val="center"/>
          </w:tcPr>
          <w:p w:rsidR="00EA3782" w:rsidRPr="00571BBD" w:rsidRDefault="00EA3782" w:rsidP="00570946">
            <w:pPr>
              <w:spacing w:after="0" w:line="240" w:lineRule="auto"/>
              <w:jc w:val="center"/>
              <w:rPr>
                <w:rFonts w:ascii="Times New Roman" w:hAnsi="Times New Roman"/>
                <w:sz w:val="24"/>
                <w:szCs w:val="24"/>
              </w:rPr>
            </w:pPr>
            <w:r w:rsidRPr="00571BBD">
              <w:rPr>
                <w:rFonts w:ascii="Times New Roman" w:hAnsi="Times New Roman"/>
                <w:sz w:val="24"/>
                <w:szCs w:val="24"/>
              </w:rPr>
              <w:t>Ministry of National Education</w:t>
            </w:r>
          </w:p>
          <w:p w:rsidR="00EA3782" w:rsidRPr="00571BBD" w:rsidRDefault="00EA3782" w:rsidP="00570946">
            <w:pPr>
              <w:spacing w:after="0" w:line="240" w:lineRule="auto"/>
              <w:jc w:val="center"/>
              <w:rPr>
                <w:rFonts w:ascii="Times New Roman" w:hAnsi="Times New Roman"/>
                <w:color w:val="000000"/>
                <w:sz w:val="24"/>
                <w:szCs w:val="24"/>
              </w:rPr>
            </w:pPr>
          </w:p>
        </w:tc>
        <w:tc>
          <w:tcPr>
            <w:tcW w:w="1904" w:type="dxa"/>
            <w:shd w:val="clear" w:color="auto" w:fill="auto"/>
            <w:vAlign w:val="center"/>
          </w:tcPr>
          <w:p w:rsidR="00EA3782" w:rsidRPr="00571BBD" w:rsidRDefault="00EA3782" w:rsidP="00570946">
            <w:pPr>
              <w:spacing w:after="0" w:line="240" w:lineRule="auto"/>
              <w:jc w:val="center"/>
              <w:rPr>
                <w:rFonts w:ascii="Times New Roman" w:hAnsi="Times New Roman"/>
                <w:color w:val="000000"/>
                <w:sz w:val="24"/>
                <w:szCs w:val="24"/>
              </w:rPr>
            </w:pPr>
            <w:r w:rsidRPr="00571BBD">
              <w:rPr>
                <w:rFonts w:ascii="Times New Roman" w:hAnsi="Times New Roman"/>
                <w:color w:val="000000"/>
                <w:sz w:val="24"/>
                <w:szCs w:val="24"/>
              </w:rPr>
              <w:t>Ministry of Education and Science</w:t>
            </w:r>
          </w:p>
        </w:tc>
      </w:tr>
      <w:tr w:rsidR="00EA3782" w:rsidRPr="00571BBD" w:rsidTr="00570946">
        <w:trPr>
          <w:cantSplit/>
          <w:trHeight w:val="1123"/>
        </w:trPr>
        <w:tc>
          <w:tcPr>
            <w:tcW w:w="817" w:type="dxa"/>
            <w:shd w:val="clear" w:color="auto" w:fill="auto"/>
            <w:vAlign w:val="center"/>
          </w:tcPr>
          <w:p w:rsidR="00EA3782" w:rsidRPr="00571BBD" w:rsidRDefault="00EA3782" w:rsidP="00EA3782">
            <w:pPr>
              <w:pStyle w:val="ListeParagraf"/>
              <w:numPr>
                <w:ilvl w:val="0"/>
                <w:numId w:val="68"/>
              </w:numPr>
              <w:spacing w:after="0"/>
              <w:ind w:right="-117"/>
              <w:rPr>
                <w:rFonts w:ascii="Times New Roman" w:hAnsi="Times New Roman"/>
                <w:color w:val="000000"/>
                <w:sz w:val="24"/>
                <w:szCs w:val="24"/>
              </w:rPr>
            </w:pPr>
          </w:p>
        </w:tc>
        <w:tc>
          <w:tcPr>
            <w:tcW w:w="2857" w:type="dxa"/>
            <w:shd w:val="clear" w:color="auto" w:fill="auto"/>
          </w:tcPr>
          <w:p w:rsidR="00EA3782" w:rsidRPr="00571BBD" w:rsidRDefault="00094C85" w:rsidP="00EA3782">
            <w:pPr>
              <w:spacing w:after="0" w:line="240" w:lineRule="auto"/>
              <w:jc w:val="both"/>
              <w:rPr>
                <w:rFonts w:ascii="Times New Roman" w:hAnsi="Times New Roman"/>
                <w:color w:val="000000"/>
                <w:sz w:val="24"/>
                <w:szCs w:val="24"/>
              </w:rPr>
            </w:pPr>
            <w:r>
              <w:rPr>
                <w:rFonts w:ascii="Times New Roman" w:hAnsi="Times New Roman"/>
                <w:sz w:val="24"/>
                <w:szCs w:val="24"/>
              </w:rPr>
              <w:t>*</w:t>
            </w:r>
            <w:r w:rsidR="00EA3782" w:rsidRPr="00571BBD">
              <w:rPr>
                <w:rFonts w:ascii="Times New Roman" w:hAnsi="Times New Roman"/>
                <w:sz w:val="24"/>
                <w:szCs w:val="24"/>
              </w:rPr>
              <w:t>Signing the Protocol on the Opening of Schools by Turkish Republic in Kazakhstan</w:t>
            </w:r>
            <w:r w:rsidR="004F7748" w:rsidRPr="00571BBD">
              <w:rPr>
                <w:rFonts w:ascii="Times New Roman" w:hAnsi="Times New Roman"/>
                <w:sz w:val="24"/>
                <w:szCs w:val="24"/>
              </w:rPr>
              <w:t>.</w:t>
            </w:r>
          </w:p>
        </w:tc>
        <w:tc>
          <w:tcPr>
            <w:tcW w:w="5394" w:type="dxa"/>
            <w:shd w:val="clear" w:color="auto" w:fill="auto"/>
          </w:tcPr>
          <w:p w:rsidR="00EA3782" w:rsidRPr="00571BBD" w:rsidRDefault="00EA3782" w:rsidP="00EA3782">
            <w:pPr>
              <w:spacing w:after="0" w:line="240" w:lineRule="auto"/>
              <w:jc w:val="both"/>
              <w:rPr>
                <w:rFonts w:ascii="Times New Roman" w:hAnsi="Times New Roman"/>
                <w:sz w:val="24"/>
                <w:szCs w:val="24"/>
              </w:rPr>
            </w:pPr>
            <w:r w:rsidRPr="00571BBD">
              <w:rPr>
                <w:rFonts w:ascii="Times New Roman" w:hAnsi="Times New Roman"/>
                <w:sz w:val="24"/>
                <w:szCs w:val="24"/>
              </w:rPr>
              <w:t>The Government of the Republic of Turkey and the Government of the Republic of Kazakhstan to sign the Protocol on the Opening of   Schools by Turkish Republic in Kazakhstan</w:t>
            </w:r>
            <w:r w:rsidR="00570946" w:rsidRPr="00571BBD">
              <w:rPr>
                <w:rFonts w:ascii="Times New Roman" w:hAnsi="Times New Roman"/>
                <w:sz w:val="24"/>
                <w:szCs w:val="24"/>
              </w:rPr>
              <w:t>.</w:t>
            </w:r>
          </w:p>
          <w:p w:rsidR="00EA3782" w:rsidRPr="00571BBD" w:rsidRDefault="00EA3782" w:rsidP="00BD54B5">
            <w:pPr>
              <w:spacing w:after="0" w:line="240" w:lineRule="auto"/>
              <w:jc w:val="both"/>
              <w:rPr>
                <w:rFonts w:ascii="Times New Roman" w:hAnsi="Times New Roman"/>
                <w:sz w:val="24"/>
                <w:szCs w:val="24"/>
              </w:rPr>
            </w:pPr>
          </w:p>
          <w:p w:rsidR="000F0776" w:rsidRPr="00571BBD" w:rsidRDefault="000F0776" w:rsidP="00BD54B5">
            <w:pPr>
              <w:spacing w:after="0" w:line="240" w:lineRule="auto"/>
              <w:jc w:val="both"/>
              <w:rPr>
                <w:rFonts w:ascii="Times New Roman" w:hAnsi="Times New Roman"/>
                <w:strike/>
                <w:color w:val="000000"/>
                <w:sz w:val="24"/>
                <w:szCs w:val="24"/>
              </w:rPr>
            </w:pPr>
          </w:p>
        </w:tc>
        <w:tc>
          <w:tcPr>
            <w:tcW w:w="1956" w:type="dxa"/>
            <w:shd w:val="clear" w:color="auto" w:fill="auto"/>
            <w:vAlign w:val="center"/>
          </w:tcPr>
          <w:p w:rsidR="00EA3782" w:rsidRPr="00571BBD" w:rsidRDefault="00571BBD" w:rsidP="00570946">
            <w:pPr>
              <w:spacing w:after="0" w:line="240" w:lineRule="auto"/>
              <w:jc w:val="center"/>
              <w:rPr>
                <w:rFonts w:ascii="Times New Roman" w:hAnsi="Times New Roman"/>
                <w:color w:val="000000"/>
                <w:sz w:val="24"/>
                <w:szCs w:val="24"/>
                <w:lang w:val="tr-TR"/>
              </w:rPr>
            </w:pPr>
            <w:r w:rsidRPr="00571BBD">
              <w:rPr>
                <w:rFonts w:ascii="Times New Roman" w:hAnsi="Times New Roman"/>
                <w:sz w:val="24"/>
                <w:szCs w:val="24"/>
              </w:rPr>
              <w:t>2022-2023</w:t>
            </w:r>
          </w:p>
        </w:tc>
        <w:tc>
          <w:tcPr>
            <w:tcW w:w="2376" w:type="dxa"/>
            <w:shd w:val="clear" w:color="auto" w:fill="auto"/>
            <w:vAlign w:val="center"/>
          </w:tcPr>
          <w:p w:rsidR="00EA3782" w:rsidRPr="00571BBD" w:rsidRDefault="00EA3782" w:rsidP="00570946">
            <w:pPr>
              <w:spacing w:after="0" w:line="240" w:lineRule="auto"/>
              <w:jc w:val="center"/>
              <w:rPr>
                <w:rFonts w:ascii="Times New Roman" w:hAnsi="Times New Roman"/>
              </w:rPr>
            </w:pPr>
            <w:r w:rsidRPr="00571BBD">
              <w:rPr>
                <w:rFonts w:ascii="Times New Roman" w:hAnsi="Times New Roman"/>
                <w:sz w:val="24"/>
                <w:szCs w:val="24"/>
              </w:rPr>
              <w:t>Ministry of National Education</w:t>
            </w:r>
          </w:p>
        </w:tc>
        <w:tc>
          <w:tcPr>
            <w:tcW w:w="1904" w:type="dxa"/>
            <w:shd w:val="clear" w:color="auto" w:fill="auto"/>
            <w:vAlign w:val="center"/>
          </w:tcPr>
          <w:p w:rsidR="00EA3782" w:rsidRPr="00571BBD" w:rsidRDefault="00EA3782" w:rsidP="00570946">
            <w:pPr>
              <w:spacing w:after="0" w:line="240" w:lineRule="auto"/>
              <w:jc w:val="center"/>
              <w:rPr>
                <w:rFonts w:ascii="Times New Roman" w:hAnsi="Times New Roman"/>
                <w:color w:val="000000"/>
                <w:sz w:val="24"/>
                <w:szCs w:val="24"/>
              </w:rPr>
            </w:pPr>
            <w:r w:rsidRPr="00571BBD">
              <w:rPr>
                <w:rFonts w:ascii="Times New Roman" w:hAnsi="Times New Roman"/>
                <w:color w:val="000000"/>
                <w:sz w:val="24"/>
                <w:szCs w:val="24"/>
              </w:rPr>
              <w:t>Ministry of Education and Science</w:t>
            </w:r>
          </w:p>
        </w:tc>
      </w:tr>
      <w:tr w:rsidR="009A7D7F" w:rsidRPr="00571BBD" w:rsidTr="00570946">
        <w:trPr>
          <w:cantSplit/>
          <w:trHeight w:val="1123"/>
        </w:trPr>
        <w:tc>
          <w:tcPr>
            <w:tcW w:w="817" w:type="dxa"/>
            <w:shd w:val="clear" w:color="auto" w:fill="auto"/>
            <w:vAlign w:val="center"/>
          </w:tcPr>
          <w:p w:rsidR="009A7D7F" w:rsidRPr="00571BBD" w:rsidRDefault="009A7D7F" w:rsidP="009A7D7F">
            <w:pPr>
              <w:pStyle w:val="ListeParagraf"/>
              <w:numPr>
                <w:ilvl w:val="0"/>
                <w:numId w:val="68"/>
              </w:numPr>
              <w:spacing w:after="0"/>
              <w:ind w:right="-117"/>
              <w:rPr>
                <w:rFonts w:ascii="Times New Roman" w:hAnsi="Times New Roman"/>
                <w:color w:val="000000"/>
                <w:sz w:val="24"/>
                <w:szCs w:val="24"/>
              </w:rPr>
            </w:pPr>
          </w:p>
        </w:tc>
        <w:tc>
          <w:tcPr>
            <w:tcW w:w="2857" w:type="dxa"/>
            <w:shd w:val="clear" w:color="auto" w:fill="auto"/>
          </w:tcPr>
          <w:p w:rsidR="009A7D7F" w:rsidRPr="00571BBD" w:rsidRDefault="009A7D7F" w:rsidP="009A7D7F">
            <w:pPr>
              <w:jc w:val="both"/>
              <w:rPr>
                <w:rFonts w:ascii="Times New Roman" w:hAnsi="Times New Roman"/>
                <w:color w:val="000000" w:themeColor="text1"/>
                <w:sz w:val="24"/>
                <w:szCs w:val="24"/>
                <w:lang w:val="tr-TR"/>
              </w:rPr>
            </w:pPr>
            <w:r w:rsidRPr="00571BBD">
              <w:rPr>
                <w:rFonts w:ascii="Times New Roman" w:hAnsi="Times New Roman"/>
                <w:sz w:val="24"/>
                <w:szCs w:val="24"/>
                <w:lang w:val="tr-TR"/>
              </w:rPr>
              <w:t>Holding the 11</w:t>
            </w:r>
            <w:r w:rsidRPr="00571BBD">
              <w:rPr>
                <w:rFonts w:ascii="Times New Roman" w:hAnsi="Times New Roman"/>
                <w:sz w:val="24"/>
                <w:szCs w:val="24"/>
                <w:vertAlign w:val="superscript"/>
                <w:lang w:val="tr-TR"/>
              </w:rPr>
              <w:t xml:space="preserve">th </w:t>
            </w:r>
            <w:r w:rsidRPr="00571BBD">
              <w:rPr>
                <w:rFonts w:ascii="Times New Roman" w:hAnsi="Times New Roman"/>
                <w:sz w:val="24"/>
                <w:szCs w:val="24"/>
                <w:lang w:val="tr-TR"/>
              </w:rPr>
              <w:t>Permanent Commission Meeting</w:t>
            </w:r>
          </w:p>
        </w:tc>
        <w:tc>
          <w:tcPr>
            <w:tcW w:w="5394" w:type="dxa"/>
            <w:shd w:val="clear" w:color="auto" w:fill="auto"/>
          </w:tcPr>
          <w:p w:rsidR="009A7D7F" w:rsidRPr="00571BBD" w:rsidRDefault="009A7D7F" w:rsidP="009A7D7F">
            <w:pPr>
              <w:jc w:val="both"/>
              <w:rPr>
                <w:rFonts w:ascii="Times New Roman" w:hAnsi="Times New Roman"/>
                <w:sz w:val="24"/>
                <w:szCs w:val="24"/>
                <w:lang w:val="tr-TR"/>
              </w:rPr>
            </w:pPr>
            <w:r w:rsidRPr="00571BBD">
              <w:rPr>
                <w:rFonts w:ascii="Times New Roman" w:hAnsi="Times New Roman"/>
                <w:sz w:val="24"/>
                <w:szCs w:val="24"/>
                <w:lang w:val="tr-TR"/>
              </w:rPr>
              <w:t>The 11</w:t>
            </w:r>
            <w:r w:rsidRPr="00571BBD">
              <w:rPr>
                <w:rFonts w:ascii="Times New Roman" w:hAnsi="Times New Roman"/>
                <w:sz w:val="24"/>
                <w:szCs w:val="24"/>
                <w:vertAlign w:val="superscript"/>
                <w:lang w:val="tr-TR"/>
              </w:rPr>
              <w:t xml:space="preserve">th </w:t>
            </w:r>
            <w:r w:rsidRPr="00571BBD">
              <w:rPr>
                <w:rFonts w:ascii="Times New Roman" w:hAnsi="Times New Roman"/>
                <w:sz w:val="24"/>
                <w:szCs w:val="24"/>
                <w:lang w:val="tr-TR"/>
              </w:rPr>
              <w:t>Meeting of Permanent Commission will be held in 2022.</w:t>
            </w:r>
          </w:p>
        </w:tc>
        <w:tc>
          <w:tcPr>
            <w:tcW w:w="1956" w:type="dxa"/>
            <w:shd w:val="clear" w:color="auto" w:fill="auto"/>
            <w:vAlign w:val="center"/>
          </w:tcPr>
          <w:p w:rsidR="009A7D7F" w:rsidRPr="00571BBD" w:rsidRDefault="009A7D7F" w:rsidP="009A7D7F">
            <w:pPr>
              <w:jc w:val="center"/>
              <w:rPr>
                <w:rFonts w:ascii="Times New Roman" w:hAnsi="Times New Roman"/>
                <w:color w:val="000000" w:themeColor="text1"/>
                <w:sz w:val="24"/>
                <w:szCs w:val="24"/>
                <w:lang w:val="tr-TR"/>
              </w:rPr>
            </w:pPr>
            <w:r w:rsidRPr="00571BBD">
              <w:rPr>
                <w:rFonts w:ascii="Times New Roman" w:hAnsi="Times New Roman"/>
                <w:color w:val="000000" w:themeColor="text1"/>
                <w:sz w:val="24"/>
                <w:szCs w:val="24"/>
                <w:lang w:val="tr-TR"/>
              </w:rPr>
              <w:t>2022</w:t>
            </w:r>
          </w:p>
        </w:tc>
        <w:tc>
          <w:tcPr>
            <w:tcW w:w="2376" w:type="dxa"/>
            <w:shd w:val="clear" w:color="auto" w:fill="auto"/>
            <w:vAlign w:val="center"/>
          </w:tcPr>
          <w:p w:rsidR="009A7D7F" w:rsidRPr="00571BBD" w:rsidRDefault="009A7D7F" w:rsidP="009A7D7F">
            <w:pPr>
              <w:jc w:val="center"/>
              <w:rPr>
                <w:rFonts w:ascii="Times New Roman" w:hAnsi="Times New Roman"/>
                <w:color w:val="000000" w:themeColor="text1"/>
                <w:sz w:val="24"/>
                <w:szCs w:val="24"/>
                <w:lang w:val="tr-TR"/>
              </w:rPr>
            </w:pPr>
            <w:r w:rsidRPr="00571BBD">
              <w:rPr>
                <w:rFonts w:ascii="Times New Roman" w:hAnsi="Times New Roman"/>
                <w:sz w:val="24"/>
                <w:szCs w:val="24"/>
                <w:lang w:val="tr-TR"/>
              </w:rPr>
              <w:t>Ministry of National Education</w:t>
            </w:r>
          </w:p>
        </w:tc>
        <w:tc>
          <w:tcPr>
            <w:tcW w:w="1904" w:type="dxa"/>
            <w:shd w:val="clear" w:color="auto" w:fill="auto"/>
            <w:vAlign w:val="center"/>
          </w:tcPr>
          <w:p w:rsidR="009A7D7F" w:rsidRPr="00571BBD" w:rsidRDefault="009A7D7F" w:rsidP="009A7D7F">
            <w:pPr>
              <w:jc w:val="center"/>
              <w:rPr>
                <w:rFonts w:ascii="Times New Roman" w:hAnsi="Times New Roman"/>
                <w:color w:val="000000" w:themeColor="text1"/>
                <w:sz w:val="24"/>
                <w:szCs w:val="24"/>
              </w:rPr>
            </w:pPr>
            <w:r w:rsidRPr="00571BBD">
              <w:rPr>
                <w:rFonts w:ascii="Times New Roman" w:hAnsi="Times New Roman"/>
                <w:color w:val="000000" w:themeColor="text1"/>
                <w:sz w:val="24"/>
                <w:szCs w:val="24"/>
              </w:rPr>
              <w:t>Ministry of Education and Science</w:t>
            </w:r>
          </w:p>
        </w:tc>
      </w:tr>
      <w:tr w:rsidR="009A7D7F" w:rsidRPr="00571BBD" w:rsidTr="009A7D7F">
        <w:trPr>
          <w:cantSplit/>
          <w:trHeight w:val="1123"/>
        </w:trPr>
        <w:tc>
          <w:tcPr>
            <w:tcW w:w="817" w:type="dxa"/>
            <w:shd w:val="clear" w:color="auto" w:fill="auto"/>
            <w:vAlign w:val="center"/>
          </w:tcPr>
          <w:p w:rsidR="009A7D7F" w:rsidRPr="00571BBD" w:rsidRDefault="009A7D7F" w:rsidP="009A7D7F">
            <w:pPr>
              <w:pStyle w:val="ListeParagraf"/>
              <w:numPr>
                <w:ilvl w:val="0"/>
                <w:numId w:val="68"/>
              </w:numPr>
              <w:spacing w:after="0"/>
              <w:ind w:right="-117"/>
              <w:rPr>
                <w:rFonts w:ascii="Times New Roman" w:hAnsi="Times New Roman"/>
                <w:color w:val="000000"/>
                <w:sz w:val="24"/>
                <w:szCs w:val="24"/>
              </w:rPr>
            </w:pPr>
          </w:p>
        </w:tc>
        <w:tc>
          <w:tcPr>
            <w:tcW w:w="2857" w:type="dxa"/>
            <w:shd w:val="clear" w:color="auto" w:fill="FFFF00"/>
          </w:tcPr>
          <w:p w:rsidR="009A7D7F" w:rsidRPr="00571BBD" w:rsidRDefault="009A7D7F" w:rsidP="009A7D7F">
            <w:pPr>
              <w:spacing w:after="0" w:line="240" w:lineRule="auto"/>
              <w:jc w:val="both"/>
              <w:rPr>
                <w:rFonts w:ascii="Times New Roman" w:hAnsi="Times New Roman"/>
                <w:strike/>
                <w:sz w:val="24"/>
                <w:szCs w:val="24"/>
              </w:rPr>
            </w:pPr>
            <w:r w:rsidRPr="00571BBD">
              <w:rPr>
                <w:rFonts w:ascii="Times New Roman" w:hAnsi="Times New Roman"/>
                <w:strike/>
                <w:sz w:val="24"/>
                <w:szCs w:val="24"/>
              </w:rPr>
              <w:t xml:space="preserve">Commencement of activities of Turkish </w:t>
            </w:r>
            <w:proofErr w:type="spellStart"/>
            <w:r w:rsidRPr="00571BBD">
              <w:rPr>
                <w:rFonts w:ascii="Times New Roman" w:hAnsi="Times New Roman"/>
                <w:strike/>
                <w:sz w:val="24"/>
                <w:szCs w:val="24"/>
              </w:rPr>
              <w:t>Maarif</w:t>
            </w:r>
            <w:proofErr w:type="spellEnd"/>
            <w:r w:rsidRPr="00571BBD">
              <w:rPr>
                <w:rFonts w:ascii="Times New Roman" w:hAnsi="Times New Roman"/>
                <w:strike/>
                <w:sz w:val="24"/>
                <w:szCs w:val="24"/>
              </w:rPr>
              <w:t xml:space="preserve"> Foundation in Kazakhstan</w:t>
            </w:r>
          </w:p>
          <w:p w:rsidR="009A7D7F" w:rsidRPr="00571BBD" w:rsidRDefault="009A7D7F" w:rsidP="009A7D7F">
            <w:pPr>
              <w:spacing w:after="0" w:line="240" w:lineRule="auto"/>
              <w:jc w:val="both"/>
              <w:rPr>
                <w:rFonts w:ascii="Times New Roman" w:hAnsi="Times New Roman"/>
                <w:strike/>
                <w:sz w:val="24"/>
                <w:szCs w:val="24"/>
              </w:rPr>
            </w:pPr>
          </w:p>
          <w:p w:rsidR="009A7D7F" w:rsidRPr="00571BBD" w:rsidRDefault="009A7D7F" w:rsidP="009A7D7F">
            <w:pPr>
              <w:spacing w:after="0" w:line="240" w:lineRule="auto"/>
              <w:jc w:val="both"/>
              <w:rPr>
                <w:rFonts w:ascii="Times New Roman" w:hAnsi="Times New Roman"/>
                <w:sz w:val="24"/>
                <w:szCs w:val="24"/>
              </w:rPr>
            </w:pPr>
            <w:r w:rsidRPr="00571BBD">
              <w:rPr>
                <w:rFonts w:ascii="Times New Roman" w:hAnsi="Times New Roman"/>
                <w:sz w:val="24"/>
                <w:szCs w:val="24"/>
              </w:rPr>
              <w:t xml:space="preserve">Accreditation of Turkish </w:t>
            </w:r>
            <w:proofErr w:type="spellStart"/>
            <w:r w:rsidRPr="00571BBD">
              <w:rPr>
                <w:rFonts w:ascii="Times New Roman" w:hAnsi="Times New Roman"/>
                <w:sz w:val="24"/>
                <w:szCs w:val="24"/>
              </w:rPr>
              <w:t>Maarif</w:t>
            </w:r>
            <w:proofErr w:type="spellEnd"/>
            <w:r w:rsidRPr="00571BBD">
              <w:rPr>
                <w:rFonts w:ascii="Times New Roman" w:hAnsi="Times New Roman"/>
                <w:sz w:val="24"/>
                <w:szCs w:val="24"/>
              </w:rPr>
              <w:t xml:space="preserve"> Foundation as an international organization in Kazakhstan</w:t>
            </w:r>
          </w:p>
          <w:p w:rsidR="009A7D7F" w:rsidRPr="00571BBD" w:rsidRDefault="009A7D7F" w:rsidP="009A7D7F">
            <w:pPr>
              <w:spacing w:after="0" w:line="240" w:lineRule="auto"/>
              <w:jc w:val="both"/>
              <w:rPr>
                <w:rFonts w:ascii="Times New Roman" w:hAnsi="Times New Roman"/>
                <w:strike/>
                <w:sz w:val="24"/>
                <w:szCs w:val="24"/>
              </w:rPr>
            </w:pPr>
          </w:p>
          <w:p w:rsidR="009A7D7F" w:rsidRPr="00571BBD" w:rsidRDefault="009A7D7F" w:rsidP="009A7D7F">
            <w:pPr>
              <w:spacing w:after="0" w:line="240" w:lineRule="auto"/>
              <w:jc w:val="both"/>
              <w:rPr>
                <w:rFonts w:ascii="Times New Roman" w:hAnsi="Times New Roman"/>
                <w:b/>
                <w:color w:val="FF0000"/>
                <w:sz w:val="24"/>
                <w:szCs w:val="24"/>
              </w:rPr>
            </w:pPr>
            <w:r w:rsidRPr="00571BBD">
              <w:rPr>
                <w:rFonts w:ascii="Times New Roman" w:hAnsi="Times New Roman"/>
                <w:b/>
                <w:color w:val="FF0000"/>
                <w:sz w:val="24"/>
                <w:szCs w:val="24"/>
              </w:rPr>
              <w:t>PROPOSAL OF TR</w:t>
            </w:r>
          </w:p>
          <w:p w:rsidR="009A7D7F" w:rsidRPr="00571BBD" w:rsidRDefault="009A7D7F" w:rsidP="009A7D7F">
            <w:pPr>
              <w:spacing w:after="0" w:line="240" w:lineRule="auto"/>
              <w:jc w:val="both"/>
              <w:rPr>
                <w:rFonts w:ascii="Times New Roman" w:hAnsi="Times New Roman"/>
                <w:strike/>
                <w:sz w:val="24"/>
                <w:szCs w:val="24"/>
              </w:rPr>
            </w:pPr>
          </w:p>
        </w:tc>
        <w:tc>
          <w:tcPr>
            <w:tcW w:w="5394" w:type="dxa"/>
            <w:shd w:val="clear" w:color="auto" w:fill="FFFF00"/>
          </w:tcPr>
          <w:p w:rsidR="009A7D7F" w:rsidRPr="00571BBD" w:rsidRDefault="009A7D7F" w:rsidP="009A7D7F">
            <w:pPr>
              <w:spacing w:after="0" w:line="240" w:lineRule="auto"/>
              <w:jc w:val="both"/>
              <w:rPr>
                <w:rFonts w:ascii="Times New Roman" w:hAnsi="Times New Roman"/>
                <w:strike/>
                <w:sz w:val="24"/>
                <w:szCs w:val="24"/>
              </w:rPr>
            </w:pPr>
            <w:r w:rsidRPr="00571BBD">
              <w:rPr>
                <w:rFonts w:ascii="Times New Roman" w:hAnsi="Times New Roman"/>
                <w:strike/>
                <w:sz w:val="24"/>
                <w:szCs w:val="24"/>
              </w:rPr>
              <w:t xml:space="preserve">The Memorandum of </w:t>
            </w:r>
            <w:proofErr w:type="gramStart"/>
            <w:r w:rsidRPr="00571BBD">
              <w:rPr>
                <w:rFonts w:ascii="Times New Roman" w:hAnsi="Times New Roman"/>
                <w:strike/>
                <w:sz w:val="24"/>
                <w:szCs w:val="24"/>
              </w:rPr>
              <w:t>Understanding,  which</w:t>
            </w:r>
            <w:proofErr w:type="gramEnd"/>
            <w:r w:rsidRPr="00571BBD">
              <w:rPr>
                <w:rFonts w:ascii="Times New Roman" w:hAnsi="Times New Roman"/>
                <w:strike/>
                <w:sz w:val="24"/>
                <w:szCs w:val="24"/>
              </w:rPr>
              <w:t xml:space="preserve"> allows the Turkish </w:t>
            </w:r>
            <w:proofErr w:type="spellStart"/>
            <w:r w:rsidRPr="00571BBD">
              <w:rPr>
                <w:rFonts w:ascii="Times New Roman" w:hAnsi="Times New Roman"/>
                <w:strike/>
                <w:sz w:val="24"/>
                <w:szCs w:val="24"/>
              </w:rPr>
              <w:t>Maarif</w:t>
            </w:r>
            <w:proofErr w:type="spellEnd"/>
            <w:r w:rsidRPr="00571BBD">
              <w:rPr>
                <w:rFonts w:ascii="Times New Roman" w:hAnsi="Times New Roman"/>
                <w:strike/>
                <w:sz w:val="24"/>
                <w:szCs w:val="24"/>
              </w:rPr>
              <w:t xml:space="preserve"> Foundation to establish the legal entity in Kazakhstan, will be signed  between  Turkish </w:t>
            </w:r>
            <w:proofErr w:type="spellStart"/>
            <w:r w:rsidRPr="00571BBD">
              <w:rPr>
                <w:rFonts w:ascii="Times New Roman" w:hAnsi="Times New Roman"/>
                <w:strike/>
                <w:sz w:val="24"/>
                <w:szCs w:val="24"/>
              </w:rPr>
              <w:t>Maarif</w:t>
            </w:r>
            <w:proofErr w:type="spellEnd"/>
            <w:r w:rsidRPr="00571BBD">
              <w:rPr>
                <w:rFonts w:ascii="Times New Roman" w:hAnsi="Times New Roman"/>
                <w:strike/>
                <w:sz w:val="24"/>
                <w:szCs w:val="24"/>
              </w:rPr>
              <w:t xml:space="preserve"> Foundation and Ministry of Education and Science of Kazakhstan .</w:t>
            </w:r>
          </w:p>
          <w:p w:rsidR="009A7D7F" w:rsidRPr="00571BBD" w:rsidRDefault="009A7D7F" w:rsidP="009A7D7F">
            <w:pPr>
              <w:spacing w:after="0" w:line="240" w:lineRule="auto"/>
              <w:jc w:val="both"/>
              <w:rPr>
                <w:rFonts w:ascii="Times New Roman" w:hAnsi="Times New Roman"/>
                <w:strike/>
                <w:sz w:val="24"/>
                <w:szCs w:val="24"/>
              </w:rPr>
            </w:pPr>
          </w:p>
          <w:p w:rsidR="009A7D7F" w:rsidRPr="00571BBD" w:rsidRDefault="009A7D7F" w:rsidP="009A7D7F">
            <w:pPr>
              <w:spacing w:after="0" w:line="240" w:lineRule="auto"/>
              <w:jc w:val="both"/>
              <w:rPr>
                <w:rFonts w:ascii="Times New Roman" w:hAnsi="Times New Roman"/>
                <w:color w:val="000000" w:themeColor="text1"/>
                <w:sz w:val="24"/>
                <w:szCs w:val="24"/>
              </w:rPr>
            </w:pPr>
            <w:r w:rsidRPr="00571BBD">
              <w:rPr>
                <w:rFonts w:ascii="Times New Roman" w:hAnsi="Times New Roman"/>
                <w:sz w:val="24"/>
                <w:szCs w:val="24"/>
                <w:highlight w:val="yellow"/>
              </w:rPr>
              <w:t xml:space="preserve">Given that the </w:t>
            </w:r>
            <w:proofErr w:type="spellStart"/>
            <w:r w:rsidRPr="00571BBD">
              <w:rPr>
                <w:rFonts w:ascii="Times New Roman" w:hAnsi="Times New Roman"/>
                <w:sz w:val="24"/>
                <w:szCs w:val="24"/>
                <w:highlight w:val="yellow"/>
              </w:rPr>
              <w:t>Maarif</w:t>
            </w:r>
            <w:proofErr w:type="spellEnd"/>
            <w:r w:rsidRPr="00571BBD">
              <w:rPr>
                <w:rFonts w:ascii="Times New Roman" w:hAnsi="Times New Roman"/>
                <w:sz w:val="24"/>
                <w:szCs w:val="24"/>
                <w:highlight w:val="yellow"/>
              </w:rPr>
              <w:t xml:space="preserve"> Foundation, as an international organization, has not passed the accreditation procedure of the Ministry of Foreign affairs of the Republic of Kazakhstan, the </w:t>
            </w:r>
            <w:r w:rsidRPr="00571BBD">
              <w:rPr>
                <w:rFonts w:ascii="Times New Roman" w:hAnsi="Times New Roman"/>
                <w:color w:val="000000" w:themeColor="text1"/>
                <w:sz w:val="24"/>
                <w:szCs w:val="24"/>
                <w:highlight w:val="yellow"/>
              </w:rPr>
              <w:t>Ministry of Education and Science considers it inappropriate to cooperate with this fund at the moment.</w:t>
            </w:r>
          </w:p>
          <w:p w:rsidR="009A7D7F" w:rsidRPr="00571BBD" w:rsidRDefault="009A7D7F" w:rsidP="009A7D7F">
            <w:pPr>
              <w:spacing w:after="0" w:line="240" w:lineRule="auto"/>
              <w:jc w:val="both"/>
              <w:rPr>
                <w:rFonts w:ascii="Times New Roman" w:hAnsi="Times New Roman"/>
                <w:color w:val="000000" w:themeColor="text1"/>
                <w:sz w:val="24"/>
                <w:szCs w:val="24"/>
              </w:rPr>
            </w:pPr>
          </w:p>
          <w:p w:rsidR="009A7D7F" w:rsidRPr="00571BBD" w:rsidRDefault="009A7D7F" w:rsidP="009A7D7F">
            <w:pPr>
              <w:autoSpaceDE w:val="0"/>
              <w:autoSpaceDN w:val="0"/>
              <w:adjustRightInd w:val="0"/>
              <w:spacing w:after="0" w:line="240" w:lineRule="auto"/>
              <w:rPr>
                <w:rFonts w:ascii="Times New Roman" w:hAnsi="Times New Roman"/>
                <w:color w:val="FF0000"/>
                <w:sz w:val="24"/>
                <w:szCs w:val="24"/>
                <w:lang w:val="tr-TR"/>
              </w:rPr>
            </w:pPr>
            <w:r w:rsidRPr="00571BBD">
              <w:rPr>
                <w:rFonts w:ascii="Times New Roman" w:hAnsi="Times New Roman"/>
                <w:b/>
                <w:i/>
                <w:color w:val="FF0000"/>
                <w:sz w:val="28"/>
                <w:highlight w:val="yellow"/>
              </w:rPr>
              <w:t>(Proposal of the RK - Exclude), Kazakh side will inform Turkish side.</w:t>
            </w:r>
          </w:p>
          <w:p w:rsidR="009A7D7F" w:rsidRPr="00571BBD" w:rsidRDefault="009A7D7F" w:rsidP="009A7D7F">
            <w:pPr>
              <w:spacing w:after="0" w:line="240" w:lineRule="auto"/>
              <w:jc w:val="both"/>
              <w:rPr>
                <w:rFonts w:ascii="Times New Roman" w:hAnsi="Times New Roman"/>
                <w:strike/>
                <w:sz w:val="24"/>
                <w:szCs w:val="24"/>
                <w:lang w:val="tr-TR"/>
              </w:rPr>
            </w:pPr>
          </w:p>
          <w:p w:rsidR="00C21475" w:rsidRPr="00571BBD" w:rsidRDefault="009A7D7F" w:rsidP="00821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02124"/>
                <w:sz w:val="24"/>
                <w:szCs w:val="24"/>
                <w:lang w:val="kk-KZ" w:eastAsia="tr-TR"/>
              </w:rPr>
            </w:pPr>
            <w:r w:rsidRPr="00571BBD">
              <w:rPr>
                <w:rFonts w:ascii="Times New Roman" w:hAnsi="Times New Roman"/>
                <w:color w:val="202124"/>
                <w:sz w:val="24"/>
                <w:szCs w:val="24"/>
                <w:lang w:val="en" w:eastAsia="tr-TR"/>
              </w:rPr>
              <w:t xml:space="preserve">The accreditation process of the Turkish </w:t>
            </w:r>
            <w:proofErr w:type="spellStart"/>
            <w:r w:rsidRPr="00571BBD">
              <w:rPr>
                <w:rFonts w:ascii="Times New Roman" w:hAnsi="Times New Roman"/>
                <w:color w:val="202124"/>
                <w:sz w:val="24"/>
                <w:szCs w:val="24"/>
                <w:lang w:val="en" w:eastAsia="tr-TR"/>
              </w:rPr>
              <w:t>Maarif</w:t>
            </w:r>
            <w:proofErr w:type="spellEnd"/>
            <w:r w:rsidRPr="00571BBD">
              <w:rPr>
                <w:rFonts w:ascii="Times New Roman" w:hAnsi="Times New Roman"/>
                <w:color w:val="202124"/>
                <w:sz w:val="24"/>
                <w:szCs w:val="24"/>
                <w:lang w:val="en" w:eastAsia="tr-TR"/>
              </w:rPr>
              <w:t xml:space="preserve"> Foundation as an international organization by the Ministry of Foreign Affairs of Kazakhstan will be completed in 2021, so that cooperation opportunities in the field of education can be discussed between the </w:t>
            </w:r>
            <w:proofErr w:type="spellStart"/>
            <w:r w:rsidRPr="00571BBD">
              <w:rPr>
                <w:rFonts w:ascii="Times New Roman" w:hAnsi="Times New Roman"/>
                <w:color w:val="202124"/>
                <w:sz w:val="24"/>
                <w:szCs w:val="24"/>
                <w:lang w:val="en" w:eastAsia="tr-TR"/>
              </w:rPr>
              <w:t>Maarif</w:t>
            </w:r>
            <w:proofErr w:type="spellEnd"/>
            <w:r w:rsidRPr="00571BBD">
              <w:rPr>
                <w:rFonts w:ascii="Times New Roman" w:hAnsi="Times New Roman"/>
                <w:color w:val="202124"/>
                <w:sz w:val="24"/>
                <w:szCs w:val="24"/>
                <w:lang w:val="en" w:eastAsia="tr-TR"/>
              </w:rPr>
              <w:t xml:space="preserve"> Foundation and the Kazakhstan Ministry of Education.</w:t>
            </w:r>
          </w:p>
          <w:p w:rsidR="00821E30" w:rsidRPr="00571BBD" w:rsidRDefault="00821E30" w:rsidP="00821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trike/>
                <w:sz w:val="24"/>
                <w:szCs w:val="24"/>
                <w:lang w:val="kk-KZ"/>
              </w:rPr>
            </w:pPr>
          </w:p>
        </w:tc>
        <w:tc>
          <w:tcPr>
            <w:tcW w:w="1956" w:type="dxa"/>
            <w:shd w:val="clear" w:color="auto" w:fill="FFFF00"/>
            <w:vAlign w:val="center"/>
          </w:tcPr>
          <w:p w:rsidR="009A7D7F" w:rsidRPr="00571BBD" w:rsidRDefault="00571BBD" w:rsidP="009A7D7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2022</w:t>
            </w:r>
          </w:p>
        </w:tc>
        <w:tc>
          <w:tcPr>
            <w:tcW w:w="2376" w:type="dxa"/>
            <w:shd w:val="clear" w:color="auto" w:fill="FFFF00"/>
            <w:vAlign w:val="center"/>
          </w:tcPr>
          <w:p w:rsidR="009A7D7F" w:rsidRPr="00571BBD" w:rsidRDefault="009A7D7F" w:rsidP="009A7D7F">
            <w:pPr>
              <w:spacing w:after="0" w:line="240" w:lineRule="auto"/>
              <w:jc w:val="center"/>
              <w:rPr>
                <w:rFonts w:ascii="Times New Roman" w:hAnsi="Times New Roman"/>
                <w:sz w:val="24"/>
                <w:szCs w:val="24"/>
              </w:rPr>
            </w:pPr>
            <w:r w:rsidRPr="00571BBD">
              <w:rPr>
                <w:rFonts w:ascii="Times New Roman" w:hAnsi="Times New Roman"/>
                <w:sz w:val="24"/>
                <w:szCs w:val="24"/>
              </w:rPr>
              <w:t xml:space="preserve">Turkish </w:t>
            </w:r>
            <w:proofErr w:type="spellStart"/>
            <w:r w:rsidRPr="00571BBD">
              <w:rPr>
                <w:rFonts w:ascii="Times New Roman" w:hAnsi="Times New Roman"/>
                <w:sz w:val="24"/>
                <w:szCs w:val="24"/>
              </w:rPr>
              <w:t>Maarif</w:t>
            </w:r>
            <w:proofErr w:type="spellEnd"/>
            <w:r w:rsidRPr="00571BBD">
              <w:rPr>
                <w:rFonts w:ascii="Times New Roman" w:hAnsi="Times New Roman"/>
                <w:sz w:val="24"/>
                <w:szCs w:val="24"/>
              </w:rPr>
              <w:t xml:space="preserve"> Foundation</w:t>
            </w:r>
          </w:p>
        </w:tc>
        <w:tc>
          <w:tcPr>
            <w:tcW w:w="1904" w:type="dxa"/>
            <w:shd w:val="clear" w:color="auto" w:fill="FFFF00"/>
            <w:vAlign w:val="center"/>
          </w:tcPr>
          <w:p w:rsidR="009A7D7F" w:rsidRPr="00571BBD" w:rsidRDefault="009A7D7F" w:rsidP="009A7D7F">
            <w:pPr>
              <w:spacing w:after="0" w:line="240" w:lineRule="auto"/>
              <w:jc w:val="center"/>
              <w:rPr>
                <w:rFonts w:ascii="Times New Roman" w:hAnsi="Times New Roman"/>
                <w:color w:val="000000" w:themeColor="text1"/>
                <w:sz w:val="24"/>
                <w:szCs w:val="24"/>
              </w:rPr>
            </w:pPr>
            <w:r w:rsidRPr="00571BBD">
              <w:rPr>
                <w:rFonts w:ascii="Times New Roman" w:hAnsi="Times New Roman"/>
                <w:color w:val="000000" w:themeColor="text1"/>
                <w:sz w:val="24"/>
                <w:szCs w:val="24"/>
              </w:rPr>
              <w:t>Ministry of Education and Science</w:t>
            </w:r>
          </w:p>
          <w:p w:rsidR="009A7D7F" w:rsidRPr="00571BBD" w:rsidRDefault="009A7D7F" w:rsidP="009A7D7F">
            <w:pPr>
              <w:spacing w:after="0" w:line="240" w:lineRule="auto"/>
              <w:jc w:val="center"/>
              <w:rPr>
                <w:rFonts w:ascii="Times New Roman" w:hAnsi="Times New Roman"/>
                <w:color w:val="000000"/>
                <w:sz w:val="24"/>
                <w:szCs w:val="24"/>
              </w:rPr>
            </w:pPr>
          </w:p>
          <w:p w:rsidR="009A7D7F" w:rsidRPr="00571BBD" w:rsidRDefault="009A7D7F" w:rsidP="009A7D7F">
            <w:pPr>
              <w:spacing w:after="0" w:line="240" w:lineRule="auto"/>
              <w:jc w:val="center"/>
              <w:rPr>
                <w:rFonts w:ascii="Times New Roman" w:hAnsi="Times New Roman"/>
                <w:color w:val="000000"/>
                <w:sz w:val="24"/>
                <w:szCs w:val="24"/>
              </w:rPr>
            </w:pPr>
            <w:r w:rsidRPr="00571BBD">
              <w:rPr>
                <w:rFonts w:ascii="Times New Roman" w:hAnsi="Times New Roman"/>
                <w:color w:val="202124"/>
                <w:sz w:val="24"/>
                <w:szCs w:val="24"/>
                <w:lang w:val="en" w:eastAsia="tr-TR"/>
              </w:rPr>
              <w:t>Ministry of Foreign Affairs</w:t>
            </w:r>
          </w:p>
        </w:tc>
      </w:tr>
      <w:tr w:rsidR="00EA3782" w:rsidRPr="00571BBD" w:rsidTr="00CC7FDE">
        <w:trPr>
          <w:cantSplit/>
          <w:trHeight w:val="336"/>
        </w:trPr>
        <w:tc>
          <w:tcPr>
            <w:tcW w:w="15304" w:type="dxa"/>
            <w:gridSpan w:val="6"/>
            <w:shd w:val="clear" w:color="auto" w:fill="auto"/>
          </w:tcPr>
          <w:p w:rsidR="00C21475" w:rsidRPr="00571BBD" w:rsidRDefault="00C21475" w:rsidP="00EA3782">
            <w:pPr>
              <w:spacing w:after="0" w:line="240" w:lineRule="auto"/>
              <w:ind w:right="-117"/>
              <w:jc w:val="center"/>
              <w:rPr>
                <w:rFonts w:ascii="Times New Roman" w:hAnsi="Times New Roman"/>
                <w:b/>
                <w:color w:val="000000"/>
                <w:sz w:val="24"/>
                <w:szCs w:val="24"/>
                <w:lang w:val="kk-KZ"/>
              </w:rPr>
            </w:pPr>
          </w:p>
          <w:p w:rsidR="00EA3782" w:rsidRPr="00571BBD" w:rsidRDefault="00EA3782" w:rsidP="00EA3782">
            <w:pPr>
              <w:spacing w:after="0" w:line="240" w:lineRule="auto"/>
              <w:ind w:right="-117"/>
              <w:jc w:val="center"/>
              <w:rPr>
                <w:rFonts w:ascii="Times New Roman" w:hAnsi="Times New Roman"/>
                <w:b/>
                <w:color w:val="000000"/>
                <w:sz w:val="24"/>
                <w:szCs w:val="24"/>
              </w:rPr>
            </w:pPr>
            <w:r w:rsidRPr="00571BBD">
              <w:rPr>
                <w:rFonts w:ascii="Times New Roman" w:hAnsi="Times New Roman"/>
                <w:b/>
                <w:color w:val="000000"/>
                <w:sz w:val="24"/>
                <w:szCs w:val="24"/>
              </w:rPr>
              <w:t>COOPERATION IN THE FIELD OF HEALTH</w:t>
            </w:r>
          </w:p>
          <w:p w:rsidR="00394A90" w:rsidRPr="00571BBD" w:rsidRDefault="00394A90" w:rsidP="00EA3782">
            <w:pPr>
              <w:spacing w:after="0" w:line="240" w:lineRule="auto"/>
              <w:ind w:right="-117"/>
              <w:jc w:val="center"/>
              <w:rPr>
                <w:rFonts w:ascii="Times New Roman" w:hAnsi="Times New Roman"/>
                <w:b/>
                <w:color w:val="000000"/>
                <w:sz w:val="24"/>
                <w:szCs w:val="24"/>
              </w:rPr>
            </w:pPr>
          </w:p>
        </w:tc>
      </w:tr>
      <w:tr w:rsidR="00EA3782" w:rsidRPr="00571BBD" w:rsidTr="00570946">
        <w:trPr>
          <w:cantSplit/>
          <w:trHeight w:val="1123"/>
        </w:trPr>
        <w:tc>
          <w:tcPr>
            <w:tcW w:w="817" w:type="dxa"/>
            <w:shd w:val="clear" w:color="auto" w:fill="auto"/>
            <w:vAlign w:val="center"/>
          </w:tcPr>
          <w:p w:rsidR="00EA3782" w:rsidRPr="00571BBD" w:rsidRDefault="00EA3782" w:rsidP="00EA3782">
            <w:pPr>
              <w:pStyle w:val="ListeParagraf"/>
              <w:numPr>
                <w:ilvl w:val="0"/>
                <w:numId w:val="68"/>
              </w:numPr>
              <w:spacing w:after="0"/>
              <w:ind w:right="-117"/>
              <w:rPr>
                <w:rFonts w:ascii="Times New Roman" w:hAnsi="Times New Roman"/>
                <w:color w:val="000000"/>
                <w:sz w:val="24"/>
                <w:szCs w:val="24"/>
              </w:rPr>
            </w:pPr>
          </w:p>
        </w:tc>
        <w:tc>
          <w:tcPr>
            <w:tcW w:w="2857" w:type="dxa"/>
            <w:shd w:val="clear" w:color="auto" w:fill="auto"/>
          </w:tcPr>
          <w:p w:rsidR="00EA3782" w:rsidRPr="00571BBD" w:rsidRDefault="00094C85" w:rsidP="00570946">
            <w:pPr>
              <w:jc w:val="both"/>
              <w:rPr>
                <w:rFonts w:ascii="Times New Roman" w:hAnsi="Times New Roman"/>
                <w:sz w:val="24"/>
                <w:szCs w:val="24"/>
              </w:rPr>
            </w:pPr>
            <w:r>
              <w:rPr>
                <w:rFonts w:ascii="Times New Roman" w:hAnsi="Times New Roman"/>
                <w:sz w:val="24"/>
                <w:szCs w:val="24"/>
              </w:rPr>
              <w:t>*</w:t>
            </w:r>
            <w:r w:rsidR="00EA3782" w:rsidRPr="00571BBD">
              <w:rPr>
                <w:rFonts w:ascii="Times New Roman" w:hAnsi="Times New Roman"/>
                <w:sz w:val="24"/>
                <w:szCs w:val="24"/>
              </w:rPr>
              <w:t>Renewing the Agreement on cooperation between the Government of the Republic of Kazakhstan and the Government of the Republic of Turkey in the field</w:t>
            </w:r>
            <w:r w:rsidR="00B17CF7" w:rsidRPr="00571BBD">
              <w:rPr>
                <w:rFonts w:ascii="Times New Roman" w:hAnsi="Times New Roman"/>
                <w:sz w:val="24"/>
                <w:szCs w:val="24"/>
              </w:rPr>
              <w:t>s</w:t>
            </w:r>
            <w:r w:rsidR="00EA3782" w:rsidRPr="00571BBD">
              <w:rPr>
                <w:rFonts w:ascii="Times New Roman" w:hAnsi="Times New Roman"/>
                <w:sz w:val="24"/>
                <w:szCs w:val="24"/>
              </w:rPr>
              <w:t xml:space="preserve"> of </w:t>
            </w:r>
            <w:r w:rsidR="00B17CF7" w:rsidRPr="00571BBD">
              <w:rPr>
                <w:rFonts w:ascii="Times New Roman" w:hAnsi="Times New Roman"/>
                <w:sz w:val="24"/>
                <w:szCs w:val="24"/>
              </w:rPr>
              <w:t>Health and M</w:t>
            </w:r>
            <w:r w:rsidR="00EA3782" w:rsidRPr="00571BBD">
              <w:rPr>
                <w:rFonts w:ascii="Times New Roman" w:hAnsi="Times New Roman"/>
                <w:sz w:val="24"/>
                <w:szCs w:val="24"/>
              </w:rPr>
              <w:t xml:space="preserve">edicine </w:t>
            </w:r>
          </w:p>
        </w:tc>
        <w:tc>
          <w:tcPr>
            <w:tcW w:w="5394" w:type="dxa"/>
            <w:shd w:val="clear" w:color="auto" w:fill="auto"/>
          </w:tcPr>
          <w:p w:rsidR="00B17CF7" w:rsidRPr="00571BBD" w:rsidRDefault="0083020A" w:rsidP="00570946">
            <w:pPr>
              <w:jc w:val="both"/>
              <w:rPr>
                <w:rFonts w:ascii="Times New Roman" w:hAnsi="Times New Roman"/>
                <w:strike/>
                <w:sz w:val="24"/>
                <w:szCs w:val="24"/>
              </w:rPr>
            </w:pPr>
            <w:r w:rsidRPr="00571BBD">
              <w:rPr>
                <w:rFonts w:ascii="Times New Roman" w:hAnsi="Times New Roman"/>
                <w:bCs/>
                <w:lang w:val="en-GB"/>
              </w:rPr>
              <w:t>Agreement on Cooperation between the Republic of Turkey and the Republic of Kazakhstan in the fields of Health and Medicine will be renewed in order to further develop cooperation in the field of health</w:t>
            </w:r>
            <w:r w:rsidR="00570946" w:rsidRPr="00571BBD">
              <w:rPr>
                <w:rFonts w:ascii="Times New Roman" w:hAnsi="Times New Roman"/>
                <w:bCs/>
                <w:lang w:val="en-GB"/>
              </w:rPr>
              <w:t>.</w:t>
            </w:r>
          </w:p>
        </w:tc>
        <w:tc>
          <w:tcPr>
            <w:tcW w:w="1956" w:type="dxa"/>
            <w:shd w:val="clear" w:color="auto" w:fill="auto"/>
            <w:vAlign w:val="center"/>
          </w:tcPr>
          <w:p w:rsidR="00B17CF7" w:rsidRPr="00571BBD" w:rsidRDefault="00B17CF7" w:rsidP="00570946">
            <w:pPr>
              <w:jc w:val="center"/>
              <w:rPr>
                <w:rFonts w:ascii="Times New Roman" w:hAnsi="Times New Roman"/>
                <w:sz w:val="24"/>
                <w:szCs w:val="24"/>
              </w:rPr>
            </w:pPr>
            <w:r w:rsidRPr="00571BBD">
              <w:rPr>
                <w:rFonts w:ascii="Times New Roman" w:hAnsi="Times New Roman"/>
                <w:sz w:val="24"/>
                <w:szCs w:val="24"/>
              </w:rPr>
              <w:t>2022-2023</w:t>
            </w:r>
          </w:p>
        </w:tc>
        <w:tc>
          <w:tcPr>
            <w:tcW w:w="2376" w:type="dxa"/>
            <w:shd w:val="clear" w:color="auto" w:fill="auto"/>
            <w:vAlign w:val="center"/>
          </w:tcPr>
          <w:p w:rsidR="00EA3782" w:rsidRPr="00571BBD" w:rsidRDefault="00EA3782" w:rsidP="00570946">
            <w:pPr>
              <w:jc w:val="center"/>
              <w:rPr>
                <w:rFonts w:ascii="Times New Roman" w:hAnsi="Times New Roman"/>
                <w:sz w:val="24"/>
                <w:szCs w:val="24"/>
              </w:rPr>
            </w:pPr>
            <w:r w:rsidRPr="00571BBD">
              <w:rPr>
                <w:rFonts w:ascii="Times New Roman" w:hAnsi="Times New Roman"/>
                <w:sz w:val="24"/>
                <w:szCs w:val="24"/>
              </w:rPr>
              <w:t>Ministry of Health</w:t>
            </w:r>
          </w:p>
        </w:tc>
        <w:tc>
          <w:tcPr>
            <w:tcW w:w="1904" w:type="dxa"/>
            <w:shd w:val="clear" w:color="auto" w:fill="auto"/>
            <w:vAlign w:val="center"/>
          </w:tcPr>
          <w:p w:rsidR="00EA3782" w:rsidRPr="00571BBD" w:rsidRDefault="00EA3782" w:rsidP="00570946">
            <w:pPr>
              <w:jc w:val="center"/>
              <w:rPr>
                <w:rFonts w:ascii="Times New Roman" w:hAnsi="Times New Roman"/>
                <w:sz w:val="24"/>
                <w:szCs w:val="24"/>
              </w:rPr>
            </w:pPr>
            <w:r w:rsidRPr="00571BBD">
              <w:rPr>
                <w:rFonts w:ascii="Times New Roman" w:hAnsi="Times New Roman"/>
                <w:sz w:val="24"/>
                <w:szCs w:val="24"/>
              </w:rPr>
              <w:t>Ministry of Healthcare</w:t>
            </w:r>
          </w:p>
        </w:tc>
      </w:tr>
      <w:tr w:rsidR="00EA3782" w:rsidRPr="00571BBD" w:rsidTr="00911215">
        <w:trPr>
          <w:cantSplit/>
          <w:trHeight w:val="1123"/>
        </w:trPr>
        <w:tc>
          <w:tcPr>
            <w:tcW w:w="817" w:type="dxa"/>
            <w:shd w:val="clear" w:color="auto" w:fill="auto"/>
            <w:vAlign w:val="center"/>
          </w:tcPr>
          <w:p w:rsidR="00EA3782" w:rsidRPr="00571BBD" w:rsidRDefault="00EA3782" w:rsidP="00EA3782">
            <w:pPr>
              <w:pStyle w:val="ListeParagraf"/>
              <w:numPr>
                <w:ilvl w:val="0"/>
                <w:numId w:val="68"/>
              </w:numPr>
              <w:spacing w:after="0"/>
              <w:ind w:right="-117"/>
              <w:rPr>
                <w:rFonts w:ascii="Times New Roman" w:hAnsi="Times New Roman"/>
                <w:color w:val="000000"/>
                <w:sz w:val="24"/>
                <w:szCs w:val="24"/>
              </w:rPr>
            </w:pPr>
          </w:p>
        </w:tc>
        <w:tc>
          <w:tcPr>
            <w:tcW w:w="2857" w:type="dxa"/>
            <w:shd w:val="clear" w:color="auto" w:fill="auto"/>
          </w:tcPr>
          <w:p w:rsidR="00EA3782" w:rsidRPr="00571BBD" w:rsidRDefault="00094C85" w:rsidP="00190B0E">
            <w:pPr>
              <w:jc w:val="both"/>
              <w:rPr>
                <w:rFonts w:ascii="Times New Roman" w:hAnsi="Times New Roman"/>
                <w:sz w:val="24"/>
                <w:szCs w:val="24"/>
              </w:rPr>
            </w:pPr>
            <w:r>
              <w:rPr>
                <w:rFonts w:ascii="Times New Roman" w:hAnsi="Times New Roman"/>
                <w:sz w:val="24"/>
                <w:szCs w:val="24"/>
              </w:rPr>
              <w:t>*</w:t>
            </w:r>
            <w:r w:rsidR="00EA3782" w:rsidRPr="00571BBD">
              <w:rPr>
                <w:rFonts w:ascii="Times New Roman" w:hAnsi="Times New Roman"/>
                <w:sz w:val="24"/>
                <w:szCs w:val="24"/>
              </w:rPr>
              <w:t>Considering the possibility of increasing the allocation of grants for training Kazakhstani students in Turkey in relevant medical specialties.</w:t>
            </w:r>
          </w:p>
        </w:tc>
        <w:tc>
          <w:tcPr>
            <w:tcW w:w="5394" w:type="dxa"/>
            <w:shd w:val="clear" w:color="auto" w:fill="auto"/>
          </w:tcPr>
          <w:p w:rsidR="00EA3782" w:rsidRPr="00571BBD" w:rsidRDefault="00EA3782" w:rsidP="00190B0E">
            <w:pPr>
              <w:jc w:val="both"/>
              <w:rPr>
                <w:rFonts w:ascii="Times New Roman" w:hAnsi="Times New Roman"/>
                <w:sz w:val="24"/>
                <w:szCs w:val="24"/>
              </w:rPr>
            </w:pPr>
            <w:r w:rsidRPr="00571BBD">
              <w:rPr>
                <w:rFonts w:ascii="Times New Roman" w:hAnsi="Times New Roman"/>
                <w:sz w:val="24"/>
                <w:szCs w:val="24"/>
              </w:rPr>
              <w:t xml:space="preserve">Kazakh and Turkish Sides will arrange a joint meeting in Ankara with relevant authorities to explore new opportunities for increasing number of grants for medical training activities.  </w:t>
            </w:r>
          </w:p>
          <w:p w:rsidR="00EA3782" w:rsidRPr="00571BBD" w:rsidRDefault="00EA3782" w:rsidP="00EA3782">
            <w:pPr>
              <w:rPr>
                <w:rFonts w:ascii="Times New Roman" w:hAnsi="Times New Roman"/>
                <w:sz w:val="24"/>
                <w:szCs w:val="24"/>
              </w:rPr>
            </w:pPr>
          </w:p>
          <w:p w:rsidR="00EA3782" w:rsidRPr="00571BBD" w:rsidRDefault="00EA3782" w:rsidP="00EA3782">
            <w:pPr>
              <w:rPr>
                <w:rFonts w:ascii="Times New Roman" w:hAnsi="Times New Roman"/>
                <w:sz w:val="24"/>
                <w:szCs w:val="24"/>
              </w:rPr>
            </w:pPr>
          </w:p>
        </w:tc>
        <w:tc>
          <w:tcPr>
            <w:tcW w:w="1956" w:type="dxa"/>
            <w:shd w:val="clear" w:color="auto" w:fill="auto"/>
            <w:vAlign w:val="center"/>
          </w:tcPr>
          <w:p w:rsidR="00EA3782" w:rsidRPr="00571BBD" w:rsidRDefault="00630804" w:rsidP="00190B0E">
            <w:pPr>
              <w:jc w:val="center"/>
              <w:rPr>
                <w:rFonts w:ascii="Times New Roman" w:hAnsi="Times New Roman"/>
                <w:sz w:val="24"/>
                <w:szCs w:val="24"/>
              </w:rPr>
            </w:pPr>
            <w:r w:rsidRPr="00571BBD">
              <w:rPr>
                <w:rFonts w:ascii="Times New Roman" w:hAnsi="Times New Roman"/>
                <w:sz w:val="24"/>
                <w:szCs w:val="24"/>
              </w:rPr>
              <w:t>202</w:t>
            </w:r>
            <w:r w:rsidR="00601F36" w:rsidRPr="00571BBD">
              <w:rPr>
                <w:rFonts w:ascii="Times New Roman" w:hAnsi="Times New Roman"/>
                <w:sz w:val="24"/>
                <w:szCs w:val="24"/>
              </w:rPr>
              <w:t>2-2023</w:t>
            </w:r>
          </w:p>
        </w:tc>
        <w:tc>
          <w:tcPr>
            <w:tcW w:w="2376" w:type="dxa"/>
            <w:shd w:val="clear" w:color="auto" w:fill="FFFF00"/>
            <w:vAlign w:val="center"/>
          </w:tcPr>
          <w:p w:rsidR="00601F36" w:rsidRPr="00571BBD" w:rsidRDefault="00B11C06" w:rsidP="00190B0E">
            <w:pPr>
              <w:jc w:val="center"/>
              <w:rPr>
                <w:rFonts w:ascii="Times New Roman" w:hAnsi="Times New Roman"/>
                <w:strike/>
                <w:sz w:val="24"/>
                <w:szCs w:val="24"/>
              </w:rPr>
            </w:pPr>
            <w:r w:rsidRPr="00571BBD">
              <w:rPr>
                <w:rFonts w:ascii="Times New Roman" w:hAnsi="Times New Roman"/>
                <w:strike/>
                <w:sz w:val="24"/>
                <w:szCs w:val="24"/>
              </w:rPr>
              <w:t>Ministry of Health</w:t>
            </w:r>
          </w:p>
          <w:p w:rsidR="00601F36" w:rsidRPr="00571BBD" w:rsidRDefault="007C50A8" w:rsidP="00190B0E">
            <w:pPr>
              <w:jc w:val="center"/>
              <w:rPr>
                <w:rFonts w:ascii="Times New Roman" w:hAnsi="Times New Roman"/>
                <w:sz w:val="24"/>
                <w:szCs w:val="24"/>
              </w:rPr>
            </w:pPr>
            <w:r w:rsidRPr="00571BBD">
              <w:rPr>
                <w:rFonts w:ascii="Times New Roman" w:hAnsi="Times New Roman"/>
                <w:sz w:val="24"/>
                <w:szCs w:val="24"/>
              </w:rPr>
              <w:t>Council of Higher Education</w:t>
            </w:r>
            <w:r w:rsidR="00601F36" w:rsidRPr="00571BBD">
              <w:rPr>
                <w:rFonts w:ascii="Times New Roman" w:hAnsi="Times New Roman"/>
                <w:sz w:val="24"/>
                <w:szCs w:val="24"/>
              </w:rPr>
              <w:t xml:space="preserve"> (YÖK)</w:t>
            </w:r>
          </w:p>
          <w:p w:rsidR="00B11C06" w:rsidRPr="00571BBD" w:rsidRDefault="007C50A8" w:rsidP="00190B0E">
            <w:pPr>
              <w:jc w:val="center"/>
              <w:rPr>
                <w:rFonts w:ascii="Times New Roman" w:hAnsi="Times New Roman"/>
                <w:sz w:val="24"/>
                <w:szCs w:val="24"/>
              </w:rPr>
            </w:pPr>
            <w:r w:rsidRPr="00571BBD">
              <w:rPr>
                <w:rFonts w:ascii="Times New Roman" w:hAnsi="Times New Roman"/>
                <w:sz w:val="24"/>
                <w:szCs w:val="24"/>
              </w:rPr>
              <w:t>Presidency for Turks Abroad and Related Communities</w:t>
            </w:r>
            <w:r w:rsidR="00911215" w:rsidRPr="00571BBD">
              <w:rPr>
                <w:rFonts w:ascii="Times New Roman" w:hAnsi="Times New Roman"/>
                <w:sz w:val="24"/>
                <w:szCs w:val="24"/>
              </w:rPr>
              <w:t xml:space="preserve"> </w:t>
            </w:r>
          </w:p>
          <w:p w:rsidR="00911215" w:rsidRPr="00571BBD" w:rsidRDefault="00911215" w:rsidP="00190B0E">
            <w:pPr>
              <w:jc w:val="center"/>
              <w:rPr>
                <w:rFonts w:ascii="Times New Roman" w:hAnsi="Times New Roman"/>
                <w:b/>
                <w:sz w:val="24"/>
                <w:szCs w:val="24"/>
              </w:rPr>
            </w:pPr>
            <w:r w:rsidRPr="00571BBD">
              <w:rPr>
                <w:rFonts w:ascii="Times New Roman" w:hAnsi="Times New Roman"/>
                <w:b/>
                <w:color w:val="FF0000"/>
                <w:sz w:val="24"/>
                <w:szCs w:val="24"/>
              </w:rPr>
              <w:t>(Turkish Side will confirm the related institutions)</w:t>
            </w:r>
          </w:p>
        </w:tc>
        <w:tc>
          <w:tcPr>
            <w:tcW w:w="1904" w:type="dxa"/>
            <w:shd w:val="clear" w:color="auto" w:fill="auto"/>
            <w:vAlign w:val="center"/>
          </w:tcPr>
          <w:p w:rsidR="00EA3782" w:rsidRPr="00571BBD" w:rsidRDefault="00EA3782" w:rsidP="00190B0E">
            <w:pPr>
              <w:jc w:val="center"/>
              <w:rPr>
                <w:rFonts w:ascii="Times New Roman" w:hAnsi="Times New Roman"/>
                <w:sz w:val="24"/>
                <w:szCs w:val="24"/>
              </w:rPr>
            </w:pPr>
            <w:r w:rsidRPr="00571BBD">
              <w:rPr>
                <w:rFonts w:ascii="Times New Roman" w:hAnsi="Times New Roman"/>
                <w:sz w:val="24"/>
                <w:szCs w:val="24"/>
              </w:rPr>
              <w:t>Ministry of Healthcare</w:t>
            </w:r>
          </w:p>
        </w:tc>
      </w:tr>
      <w:tr w:rsidR="00821E30" w:rsidRPr="00571BBD" w:rsidTr="00821E30">
        <w:trPr>
          <w:cantSplit/>
          <w:trHeight w:val="1123"/>
        </w:trPr>
        <w:tc>
          <w:tcPr>
            <w:tcW w:w="817" w:type="dxa"/>
            <w:shd w:val="clear" w:color="auto" w:fill="auto"/>
            <w:vAlign w:val="center"/>
          </w:tcPr>
          <w:p w:rsidR="00821E30" w:rsidRPr="00571BBD" w:rsidRDefault="00821E30" w:rsidP="00821E30">
            <w:pPr>
              <w:pStyle w:val="ListeParagraf"/>
              <w:numPr>
                <w:ilvl w:val="0"/>
                <w:numId w:val="68"/>
              </w:numPr>
              <w:spacing w:after="0"/>
              <w:ind w:right="-117"/>
              <w:rPr>
                <w:rFonts w:ascii="Times New Roman" w:hAnsi="Times New Roman"/>
                <w:color w:val="000000"/>
                <w:sz w:val="24"/>
                <w:szCs w:val="24"/>
              </w:rPr>
            </w:pPr>
          </w:p>
        </w:tc>
        <w:tc>
          <w:tcPr>
            <w:tcW w:w="2857" w:type="dxa"/>
            <w:shd w:val="clear" w:color="auto" w:fill="FFFF00"/>
          </w:tcPr>
          <w:p w:rsidR="00821E30" w:rsidRPr="00571BBD" w:rsidRDefault="00821E30" w:rsidP="00821E30">
            <w:pPr>
              <w:jc w:val="both"/>
              <w:rPr>
                <w:rFonts w:ascii="Times New Roman" w:hAnsi="Times New Roman"/>
                <w:bCs/>
                <w:color w:val="0070C0"/>
                <w:lang w:val="en-GB"/>
              </w:rPr>
            </w:pPr>
            <w:r w:rsidRPr="00571BBD">
              <w:rPr>
                <w:rFonts w:ascii="Times New Roman" w:hAnsi="Times New Roman"/>
                <w:bCs/>
                <w:color w:val="0070C0"/>
                <w:lang w:val="en-GB"/>
              </w:rPr>
              <w:t xml:space="preserve">Establishing a Joint Working Group between the Ministries of Health of the two countries </w:t>
            </w:r>
          </w:p>
          <w:p w:rsidR="00821E30" w:rsidRPr="00571BBD" w:rsidRDefault="00821E30" w:rsidP="00821E30">
            <w:pPr>
              <w:jc w:val="both"/>
              <w:rPr>
                <w:rFonts w:ascii="Times New Roman" w:hAnsi="Times New Roman"/>
                <w:b/>
                <w:sz w:val="24"/>
                <w:szCs w:val="24"/>
              </w:rPr>
            </w:pPr>
            <w:r w:rsidRPr="00571BBD">
              <w:rPr>
                <w:rFonts w:ascii="Times New Roman" w:hAnsi="Times New Roman"/>
                <w:b/>
                <w:sz w:val="24"/>
                <w:szCs w:val="24"/>
              </w:rPr>
              <w:t>PROPOSAL OF TR</w:t>
            </w:r>
          </w:p>
        </w:tc>
        <w:tc>
          <w:tcPr>
            <w:tcW w:w="5394" w:type="dxa"/>
            <w:shd w:val="clear" w:color="auto" w:fill="FFFF00"/>
          </w:tcPr>
          <w:p w:rsidR="00821E30" w:rsidRPr="00571BBD" w:rsidRDefault="00821E30" w:rsidP="00821E30">
            <w:pPr>
              <w:spacing w:after="0" w:line="240" w:lineRule="auto"/>
              <w:jc w:val="both"/>
              <w:rPr>
                <w:rFonts w:ascii="Times New Roman" w:hAnsi="Times New Roman"/>
                <w:sz w:val="24"/>
                <w:szCs w:val="24"/>
              </w:rPr>
            </w:pPr>
            <w:r w:rsidRPr="00571BBD">
              <w:rPr>
                <w:rFonts w:ascii="Times New Roman" w:hAnsi="Times New Roman"/>
                <w:bCs/>
                <w:color w:val="0070C0"/>
                <w:lang w:val="en-GB"/>
              </w:rPr>
              <w:t xml:space="preserve">In addition to the “Joint Working Group on Health Investments”, to establish a Joint Working Group, which will cover all cooperation areas in the field of health, to identify its members and inform each other through diplomatic channels. The aforementioned Working Group shall hold its first meeting in the first half of 2022. </w:t>
            </w:r>
          </w:p>
        </w:tc>
        <w:tc>
          <w:tcPr>
            <w:tcW w:w="1956" w:type="dxa"/>
            <w:shd w:val="clear" w:color="auto" w:fill="FFFF00"/>
            <w:vAlign w:val="center"/>
          </w:tcPr>
          <w:p w:rsidR="00821E30" w:rsidRPr="00571BBD" w:rsidRDefault="00821E30" w:rsidP="00821E30">
            <w:pPr>
              <w:spacing w:after="0" w:line="240" w:lineRule="auto"/>
              <w:jc w:val="center"/>
              <w:rPr>
                <w:rFonts w:ascii="Times New Roman" w:hAnsi="Times New Roman"/>
                <w:sz w:val="24"/>
                <w:szCs w:val="24"/>
              </w:rPr>
            </w:pPr>
            <w:r w:rsidRPr="00571BBD">
              <w:rPr>
                <w:rFonts w:ascii="Times New Roman" w:hAnsi="Times New Roman"/>
                <w:bCs/>
                <w:color w:val="0070C0"/>
                <w:lang w:val="en-GB"/>
              </w:rPr>
              <w:t>2022-2023</w:t>
            </w:r>
          </w:p>
        </w:tc>
        <w:tc>
          <w:tcPr>
            <w:tcW w:w="2376" w:type="dxa"/>
            <w:shd w:val="clear" w:color="auto" w:fill="FFFF00"/>
            <w:vAlign w:val="center"/>
          </w:tcPr>
          <w:p w:rsidR="00821E30" w:rsidRPr="00571BBD" w:rsidRDefault="00821E30" w:rsidP="00821E30">
            <w:pPr>
              <w:jc w:val="center"/>
              <w:rPr>
                <w:rFonts w:ascii="Times New Roman" w:hAnsi="Times New Roman"/>
                <w:color w:val="000000"/>
                <w:sz w:val="24"/>
                <w:szCs w:val="24"/>
                <w:lang w:eastAsia="tr-TR"/>
              </w:rPr>
            </w:pPr>
            <w:r w:rsidRPr="00571BBD">
              <w:rPr>
                <w:rFonts w:ascii="Times New Roman" w:hAnsi="Times New Roman"/>
                <w:bCs/>
                <w:color w:val="4F81BD" w:themeColor="accent1"/>
                <w:lang w:val="en-GB"/>
              </w:rPr>
              <w:t>Ministry of Health</w:t>
            </w:r>
          </w:p>
        </w:tc>
        <w:tc>
          <w:tcPr>
            <w:tcW w:w="1904" w:type="dxa"/>
            <w:shd w:val="clear" w:color="auto" w:fill="FFFF00"/>
            <w:vAlign w:val="center"/>
          </w:tcPr>
          <w:p w:rsidR="00821E30" w:rsidRPr="00571BBD" w:rsidRDefault="00821E30" w:rsidP="00821E30">
            <w:pPr>
              <w:jc w:val="center"/>
              <w:rPr>
                <w:rFonts w:ascii="Times New Roman" w:hAnsi="Times New Roman"/>
                <w:color w:val="000000"/>
                <w:sz w:val="24"/>
                <w:szCs w:val="24"/>
                <w:lang w:eastAsia="tr-TR"/>
              </w:rPr>
            </w:pPr>
            <w:r w:rsidRPr="00571BBD">
              <w:rPr>
                <w:rFonts w:ascii="Times New Roman" w:hAnsi="Times New Roman"/>
                <w:bCs/>
                <w:color w:val="4F81BD" w:themeColor="accent1"/>
                <w:lang w:val="en-GB"/>
              </w:rPr>
              <w:t>Ministry of Healthcare</w:t>
            </w:r>
          </w:p>
        </w:tc>
      </w:tr>
      <w:tr w:rsidR="00821E30" w:rsidRPr="00571BBD" w:rsidTr="00821E30">
        <w:trPr>
          <w:cantSplit/>
          <w:trHeight w:val="1123"/>
        </w:trPr>
        <w:tc>
          <w:tcPr>
            <w:tcW w:w="817" w:type="dxa"/>
            <w:shd w:val="clear" w:color="auto" w:fill="auto"/>
            <w:vAlign w:val="center"/>
          </w:tcPr>
          <w:p w:rsidR="00821E30" w:rsidRPr="00571BBD" w:rsidRDefault="00821E30" w:rsidP="00821E30">
            <w:pPr>
              <w:pStyle w:val="ListeParagraf"/>
              <w:numPr>
                <w:ilvl w:val="0"/>
                <w:numId w:val="68"/>
              </w:numPr>
              <w:spacing w:after="0"/>
              <w:ind w:right="-117"/>
              <w:rPr>
                <w:rFonts w:ascii="Times New Roman" w:hAnsi="Times New Roman"/>
                <w:color w:val="000000"/>
                <w:sz w:val="24"/>
                <w:szCs w:val="24"/>
              </w:rPr>
            </w:pPr>
          </w:p>
        </w:tc>
        <w:tc>
          <w:tcPr>
            <w:tcW w:w="2857" w:type="dxa"/>
            <w:shd w:val="clear" w:color="auto" w:fill="FFFF00"/>
          </w:tcPr>
          <w:p w:rsidR="00821E30" w:rsidRPr="00571BBD" w:rsidRDefault="00821E30" w:rsidP="00821E30">
            <w:pPr>
              <w:jc w:val="both"/>
              <w:rPr>
                <w:rFonts w:ascii="Times New Roman" w:hAnsi="Times New Roman"/>
                <w:bCs/>
                <w:color w:val="0070C0"/>
                <w:lang w:val="en-GB"/>
              </w:rPr>
            </w:pPr>
            <w:r w:rsidRPr="00571BBD">
              <w:rPr>
                <w:rFonts w:ascii="Times New Roman" w:hAnsi="Times New Roman"/>
                <w:bCs/>
                <w:color w:val="0070C0"/>
                <w:lang w:val="en-GB"/>
              </w:rPr>
              <w:t xml:space="preserve">Turkish Party shall provide short-term capacity building programmes, particularly in the field of pandemic response, to personnel of the Ministry of Health of Kazakhstan, and shall exchange knowledge and experience. </w:t>
            </w:r>
          </w:p>
          <w:p w:rsidR="00821E30" w:rsidRPr="00571BBD" w:rsidRDefault="00821E30" w:rsidP="00821E30">
            <w:pPr>
              <w:jc w:val="both"/>
              <w:rPr>
                <w:rFonts w:ascii="Times New Roman" w:hAnsi="Times New Roman"/>
                <w:sz w:val="24"/>
                <w:szCs w:val="24"/>
              </w:rPr>
            </w:pPr>
            <w:r w:rsidRPr="00571BBD">
              <w:rPr>
                <w:rFonts w:ascii="Times New Roman" w:hAnsi="Times New Roman"/>
                <w:b/>
                <w:sz w:val="24"/>
                <w:szCs w:val="24"/>
              </w:rPr>
              <w:t>PROPOSAL OF TR</w:t>
            </w:r>
          </w:p>
        </w:tc>
        <w:tc>
          <w:tcPr>
            <w:tcW w:w="5394" w:type="dxa"/>
            <w:shd w:val="clear" w:color="auto" w:fill="FFFF00"/>
          </w:tcPr>
          <w:p w:rsidR="00821E30" w:rsidRPr="00571BBD" w:rsidRDefault="00821E30" w:rsidP="00821E30">
            <w:pPr>
              <w:spacing w:after="0" w:line="240" w:lineRule="auto"/>
              <w:jc w:val="both"/>
              <w:rPr>
                <w:rFonts w:ascii="Times New Roman" w:hAnsi="Times New Roman"/>
                <w:sz w:val="24"/>
                <w:szCs w:val="24"/>
              </w:rPr>
            </w:pPr>
            <w:r w:rsidRPr="00571BBD">
              <w:rPr>
                <w:rFonts w:ascii="Times New Roman" w:hAnsi="Times New Roman"/>
                <w:bCs/>
                <w:color w:val="0070C0"/>
                <w:lang w:val="en-GB"/>
              </w:rPr>
              <w:t xml:space="preserve">Short-term personnel training can be provided to health personnel, who are the leading pillars of health services delivery, with a view to enhancing their professional capacities. These trainings can be held either online or on-site. </w:t>
            </w:r>
          </w:p>
        </w:tc>
        <w:tc>
          <w:tcPr>
            <w:tcW w:w="1956" w:type="dxa"/>
            <w:shd w:val="clear" w:color="auto" w:fill="FFFF00"/>
            <w:vAlign w:val="center"/>
          </w:tcPr>
          <w:p w:rsidR="00821E30" w:rsidRPr="00571BBD" w:rsidRDefault="00821E30" w:rsidP="00821E30">
            <w:pPr>
              <w:spacing w:after="0" w:line="240" w:lineRule="auto"/>
              <w:jc w:val="center"/>
              <w:rPr>
                <w:rFonts w:ascii="Times New Roman" w:hAnsi="Times New Roman"/>
                <w:sz w:val="24"/>
                <w:szCs w:val="24"/>
              </w:rPr>
            </w:pPr>
            <w:r w:rsidRPr="00571BBD">
              <w:rPr>
                <w:rFonts w:ascii="Times New Roman" w:hAnsi="Times New Roman"/>
                <w:bCs/>
                <w:color w:val="0070C0"/>
                <w:lang w:val="en-GB"/>
              </w:rPr>
              <w:t>2022-2023</w:t>
            </w:r>
          </w:p>
        </w:tc>
        <w:tc>
          <w:tcPr>
            <w:tcW w:w="2376" w:type="dxa"/>
            <w:shd w:val="clear" w:color="auto" w:fill="FFFF00"/>
            <w:vAlign w:val="center"/>
          </w:tcPr>
          <w:p w:rsidR="00821E30" w:rsidRPr="00571BBD" w:rsidRDefault="00821E30" w:rsidP="00821E30">
            <w:pPr>
              <w:jc w:val="center"/>
              <w:rPr>
                <w:rFonts w:ascii="Times New Roman" w:hAnsi="Times New Roman"/>
                <w:color w:val="000000"/>
                <w:sz w:val="24"/>
                <w:szCs w:val="24"/>
                <w:lang w:eastAsia="tr-TR"/>
              </w:rPr>
            </w:pPr>
            <w:r w:rsidRPr="00571BBD">
              <w:rPr>
                <w:rFonts w:ascii="Times New Roman" w:hAnsi="Times New Roman"/>
                <w:bCs/>
                <w:color w:val="4F81BD" w:themeColor="accent1"/>
                <w:lang w:val="en-GB"/>
              </w:rPr>
              <w:t>Ministry of Health</w:t>
            </w:r>
          </w:p>
        </w:tc>
        <w:tc>
          <w:tcPr>
            <w:tcW w:w="1904" w:type="dxa"/>
            <w:shd w:val="clear" w:color="auto" w:fill="FFFF00"/>
            <w:vAlign w:val="center"/>
          </w:tcPr>
          <w:p w:rsidR="00821E30" w:rsidRPr="00571BBD" w:rsidRDefault="00821E30" w:rsidP="00821E30">
            <w:pPr>
              <w:jc w:val="center"/>
              <w:rPr>
                <w:rFonts w:ascii="Times New Roman" w:hAnsi="Times New Roman"/>
                <w:color w:val="000000"/>
                <w:sz w:val="24"/>
                <w:szCs w:val="24"/>
                <w:lang w:eastAsia="tr-TR"/>
              </w:rPr>
            </w:pPr>
            <w:r w:rsidRPr="00571BBD">
              <w:rPr>
                <w:rFonts w:ascii="Times New Roman" w:hAnsi="Times New Roman"/>
                <w:bCs/>
                <w:color w:val="4F81BD" w:themeColor="accent1"/>
                <w:lang w:val="en-GB"/>
              </w:rPr>
              <w:t>Ministry of Healthcare</w:t>
            </w:r>
          </w:p>
        </w:tc>
      </w:tr>
      <w:tr w:rsidR="00821E30" w:rsidRPr="00571BBD" w:rsidTr="00821E30">
        <w:trPr>
          <w:cantSplit/>
          <w:trHeight w:val="1123"/>
        </w:trPr>
        <w:tc>
          <w:tcPr>
            <w:tcW w:w="817" w:type="dxa"/>
            <w:shd w:val="clear" w:color="auto" w:fill="auto"/>
            <w:vAlign w:val="center"/>
          </w:tcPr>
          <w:p w:rsidR="00821E30" w:rsidRPr="00571BBD" w:rsidRDefault="00821E30" w:rsidP="00821E30">
            <w:pPr>
              <w:pStyle w:val="ListeParagraf"/>
              <w:numPr>
                <w:ilvl w:val="0"/>
                <w:numId w:val="68"/>
              </w:numPr>
              <w:spacing w:after="0"/>
              <w:ind w:right="-117"/>
              <w:rPr>
                <w:rFonts w:ascii="Times New Roman" w:hAnsi="Times New Roman"/>
                <w:color w:val="000000"/>
                <w:sz w:val="24"/>
                <w:szCs w:val="24"/>
              </w:rPr>
            </w:pPr>
          </w:p>
        </w:tc>
        <w:tc>
          <w:tcPr>
            <w:tcW w:w="2857" w:type="dxa"/>
            <w:shd w:val="clear" w:color="auto" w:fill="FFFF00"/>
          </w:tcPr>
          <w:p w:rsidR="00821E30" w:rsidRPr="00571BBD" w:rsidRDefault="00821E30" w:rsidP="00821E30">
            <w:pPr>
              <w:jc w:val="both"/>
              <w:rPr>
                <w:rFonts w:ascii="Times New Roman" w:hAnsi="Times New Roman"/>
                <w:bCs/>
                <w:color w:val="0070C0"/>
                <w:lang w:val="en-GB"/>
              </w:rPr>
            </w:pPr>
            <w:r w:rsidRPr="00571BBD">
              <w:rPr>
                <w:rFonts w:ascii="Times New Roman" w:hAnsi="Times New Roman"/>
                <w:bCs/>
                <w:color w:val="0070C0"/>
                <w:lang w:val="en-GB"/>
              </w:rPr>
              <w:t xml:space="preserve">Organizing “Health Weeks” for the people of Kazakhstan with the support of the Ministry of Health of Kazakhstan (should to be considered convenient depending on the pandemic conditions) </w:t>
            </w:r>
          </w:p>
          <w:p w:rsidR="00821E30" w:rsidRPr="00571BBD" w:rsidRDefault="00821E30" w:rsidP="00821E30">
            <w:pPr>
              <w:jc w:val="both"/>
              <w:rPr>
                <w:rFonts w:ascii="Times New Roman" w:hAnsi="Times New Roman"/>
                <w:sz w:val="24"/>
                <w:szCs w:val="24"/>
              </w:rPr>
            </w:pPr>
            <w:r w:rsidRPr="00571BBD">
              <w:rPr>
                <w:rFonts w:ascii="Times New Roman" w:hAnsi="Times New Roman"/>
                <w:b/>
                <w:sz w:val="24"/>
                <w:szCs w:val="24"/>
              </w:rPr>
              <w:t>PROPOSAL OF TR</w:t>
            </w:r>
          </w:p>
        </w:tc>
        <w:tc>
          <w:tcPr>
            <w:tcW w:w="5394" w:type="dxa"/>
            <w:shd w:val="clear" w:color="auto" w:fill="FFFF00"/>
          </w:tcPr>
          <w:p w:rsidR="00821E30" w:rsidRPr="00571BBD" w:rsidRDefault="00821E30" w:rsidP="00821E30">
            <w:pPr>
              <w:spacing w:after="0" w:line="240" w:lineRule="auto"/>
              <w:jc w:val="both"/>
              <w:rPr>
                <w:rFonts w:ascii="Times New Roman" w:hAnsi="Times New Roman"/>
                <w:sz w:val="24"/>
                <w:szCs w:val="24"/>
              </w:rPr>
            </w:pPr>
            <w:r w:rsidRPr="00571BBD">
              <w:rPr>
                <w:rFonts w:ascii="Times New Roman" w:hAnsi="Times New Roman"/>
                <w:bCs/>
                <w:color w:val="0070C0"/>
                <w:lang w:val="en-GB"/>
              </w:rPr>
              <w:t>The Turkish Party shall activate the organizations for “Health Week”, to be held in the first half of 2020 by the participation of seasoned medical experts of the Ministry of Health of Turkey with the support of the Ministry of Health of Kazakhstan (should to be considered convenient depending on the pandemic conditions)</w:t>
            </w:r>
          </w:p>
        </w:tc>
        <w:tc>
          <w:tcPr>
            <w:tcW w:w="1956" w:type="dxa"/>
            <w:shd w:val="clear" w:color="auto" w:fill="FFFF00"/>
            <w:vAlign w:val="center"/>
          </w:tcPr>
          <w:p w:rsidR="00821E30" w:rsidRPr="00571BBD" w:rsidRDefault="00821E30" w:rsidP="00821E30">
            <w:pPr>
              <w:spacing w:after="0" w:line="240" w:lineRule="auto"/>
              <w:jc w:val="center"/>
              <w:rPr>
                <w:rFonts w:ascii="Times New Roman" w:hAnsi="Times New Roman"/>
                <w:sz w:val="24"/>
                <w:szCs w:val="24"/>
              </w:rPr>
            </w:pPr>
            <w:r w:rsidRPr="00571BBD">
              <w:rPr>
                <w:rFonts w:ascii="Times New Roman" w:hAnsi="Times New Roman"/>
                <w:bCs/>
                <w:color w:val="0070C0"/>
                <w:lang w:val="en-GB"/>
              </w:rPr>
              <w:t>2022-2023</w:t>
            </w:r>
          </w:p>
        </w:tc>
        <w:tc>
          <w:tcPr>
            <w:tcW w:w="2376" w:type="dxa"/>
            <w:shd w:val="clear" w:color="auto" w:fill="FFFF00"/>
            <w:vAlign w:val="center"/>
          </w:tcPr>
          <w:p w:rsidR="00821E30" w:rsidRPr="00571BBD" w:rsidRDefault="00821E30" w:rsidP="00821E30">
            <w:pPr>
              <w:jc w:val="center"/>
              <w:rPr>
                <w:rFonts w:ascii="Times New Roman" w:hAnsi="Times New Roman"/>
                <w:color w:val="000000"/>
                <w:sz w:val="24"/>
                <w:szCs w:val="24"/>
                <w:lang w:eastAsia="tr-TR"/>
              </w:rPr>
            </w:pPr>
            <w:r w:rsidRPr="00571BBD">
              <w:rPr>
                <w:rFonts w:ascii="Times New Roman" w:hAnsi="Times New Roman"/>
                <w:bCs/>
                <w:color w:val="4F81BD" w:themeColor="accent1"/>
                <w:lang w:val="en-GB"/>
              </w:rPr>
              <w:t>Ministry of Health</w:t>
            </w:r>
          </w:p>
        </w:tc>
        <w:tc>
          <w:tcPr>
            <w:tcW w:w="1904" w:type="dxa"/>
            <w:shd w:val="clear" w:color="auto" w:fill="FFFF00"/>
            <w:vAlign w:val="center"/>
          </w:tcPr>
          <w:p w:rsidR="00821E30" w:rsidRPr="00571BBD" w:rsidRDefault="00821E30" w:rsidP="00821E30">
            <w:pPr>
              <w:jc w:val="center"/>
              <w:rPr>
                <w:rFonts w:ascii="Times New Roman" w:hAnsi="Times New Roman"/>
                <w:color w:val="000000"/>
                <w:sz w:val="24"/>
                <w:szCs w:val="24"/>
                <w:lang w:eastAsia="tr-TR"/>
              </w:rPr>
            </w:pPr>
            <w:r w:rsidRPr="00571BBD">
              <w:rPr>
                <w:rFonts w:ascii="Times New Roman" w:hAnsi="Times New Roman"/>
                <w:bCs/>
                <w:color w:val="4F81BD" w:themeColor="accent1"/>
                <w:lang w:val="en-GB"/>
              </w:rPr>
              <w:t>Ministry of Healthcare</w:t>
            </w:r>
          </w:p>
        </w:tc>
      </w:tr>
      <w:tr w:rsidR="00821E30" w:rsidRPr="00571BBD" w:rsidTr="00821E30">
        <w:trPr>
          <w:cantSplit/>
          <w:trHeight w:val="1123"/>
        </w:trPr>
        <w:tc>
          <w:tcPr>
            <w:tcW w:w="817" w:type="dxa"/>
            <w:shd w:val="clear" w:color="auto" w:fill="auto"/>
            <w:vAlign w:val="center"/>
          </w:tcPr>
          <w:p w:rsidR="00821E30" w:rsidRPr="00571BBD" w:rsidRDefault="00821E30" w:rsidP="00821E30">
            <w:pPr>
              <w:pStyle w:val="ListeParagraf"/>
              <w:numPr>
                <w:ilvl w:val="0"/>
                <w:numId w:val="68"/>
              </w:numPr>
              <w:spacing w:after="0"/>
              <w:ind w:right="-117"/>
              <w:rPr>
                <w:rFonts w:ascii="Times New Roman" w:hAnsi="Times New Roman"/>
                <w:color w:val="000000"/>
                <w:sz w:val="24"/>
                <w:szCs w:val="24"/>
              </w:rPr>
            </w:pPr>
          </w:p>
        </w:tc>
        <w:tc>
          <w:tcPr>
            <w:tcW w:w="2857" w:type="dxa"/>
            <w:shd w:val="clear" w:color="auto" w:fill="FFFF00"/>
          </w:tcPr>
          <w:p w:rsidR="00821E30" w:rsidRPr="00571BBD" w:rsidRDefault="00821E30" w:rsidP="00821E30">
            <w:pPr>
              <w:jc w:val="both"/>
              <w:rPr>
                <w:rFonts w:ascii="Times New Roman" w:hAnsi="Times New Roman"/>
                <w:bCs/>
                <w:color w:val="0070C0"/>
                <w:lang w:val="en-GB"/>
              </w:rPr>
            </w:pPr>
            <w:r w:rsidRPr="00571BBD">
              <w:rPr>
                <w:rFonts w:ascii="Times New Roman" w:hAnsi="Times New Roman"/>
                <w:bCs/>
                <w:color w:val="0070C0"/>
                <w:lang w:val="en-GB"/>
              </w:rPr>
              <w:t xml:space="preserve">Organizing Health Business Forum on mutually agreed dates by Turkish and Kazakh Parties (this can be considered under the umbrella of Turkic Council, of which the two countries are its members) </w:t>
            </w:r>
          </w:p>
          <w:p w:rsidR="00821E30" w:rsidRPr="00571BBD" w:rsidRDefault="00821E30" w:rsidP="00821E30">
            <w:pPr>
              <w:jc w:val="both"/>
              <w:rPr>
                <w:rFonts w:ascii="Times New Roman" w:hAnsi="Times New Roman"/>
                <w:sz w:val="24"/>
                <w:szCs w:val="24"/>
              </w:rPr>
            </w:pPr>
            <w:r w:rsidRPr="00571BBD">
              <w:rPr>
                <w:rFonts w:ascii="Times New Roman" w:hAnsi="Times New Roman"/>
                <w:b/>
                <w:sz w:val="24"/>
                <w:szCs w:val="24"/>
              </w:rPr>
              <w:t>PROPOSAL OF TR</w:t>
            </w:r>
          </w:p>
        </w:tc>
        <w:tc>
          <w:tcPr>
            <w:tcW w:w="5394" w:type="dxa"/>
            <w:shd w:val="clear" w:color="auto" w:fill="FFFF00"/>
          </w:tcPr>
          <w:p w:rsidR="00821E30" w:rsidRPr="00571BBD" w:rsidRDefault="00821E30" w:rsidP="00821E30">
            <w:pPr>
              <w:spacing w:before="120" w:after="120"/>
              <w:jc w:val="both"/>
              <w:rPr>
                <w:rFonts w:ascii="Times New Roman" w:hAnsi="Times New Roman"/>
                <w:sz w:val="24"/>
                <w:szCs w:val="24"/>
              </w:rPr>
            </w:pPr>
            <w:r w:rsidRPr="00571BBD">
              <w:rPr>
                <w:rFonts w:ascii="Times New Roman" w:hAnsi="Times New Roman"/>
                <w:bCs/>
                <w:color w:val="0070C0"/>
                <w:lang w:val="en-GB"/>
              </w:rPr>
              <w:t>It will be organized in order to increase market share and to facilitate mutual trade in the field of health between the two countries’ companies (by the participation of the member States of the Turkic Council). The companies working primarily in medicine, pharmacy, alternative medicine, health investment, health information systems and etc sectors will gather in……….</w:t>
            </w:r>
          </w:p>
        </w:tc>
        <w:tc>
          <w:tcPr>
            <w:tcW w:w="1956" w:type="dxa"/>
            <w:shd w:val="clear" w:color="auto" w:fill="FFFF00"/>
            <w:vAlign w:val="center"/>
          </w:tcPr>
          <w:p w:rsidR="00821E30" w:rsidRPr="00571BBD" w:rsidRDefault="00821E30" w:rsidP="00821E30">
            <w:pPr>
              <w:spacing w:after="0" w:line="240" w:lineRule="auto"/>
              <w:jc w:val="center"/>
              <w:rPr>
                <w:rFonts w:ascii="Times New Roman" w:hAnsi="Times New Roman"/>
                <w:sz w:val="24"/>
                <w:szCs w:val="24"/>
              </w:rPr>
            </w:pPr>
            <w:r w:rsidRPr="00571BBD">
              <w:rPr>
                <w:rFonts w:ascii="Times New Roman" w:hAnsi="Times New Roman"/>
                <w:bCs/>
                <w:color w:val="0070C0"/>
                <w:lang w:val="en-GB"/>
              </w:rPr>
              <w:t>2022-2023</w:t>
            </w:r>
          </w:p>
        </w:tc>
        <w:tc>
          <w:tcPr>
            <w:tcW w:w="2376" w:type="dxa"/>
            <w:shd w:val="clear" w:color="auto" w:fill="FFFF00"/>
            <w:vAlign w:val="center"/>
          </w:tcPr>
          <w:p w:rsidR="00821E30" w:rsidRPr="00571BBD" w:rsidRDefault="00821E30" w:rsidP="00821E30">
            <w:pPr>
              <w:jc w:val="center"/>
              <w:rPr>
                <w:rFonts w:ascii="Times New Roman" w:hAnsi="Times New Roman"/>
                <w:color w:val="000000"/>
                <w:sz w:val="24"/>
                <w:szCs w:val="24"/>
                <w:lang w:eastAsia="tr-TR"/>
              </w:rPr>
            </w:pPr>
            <w:r w:rsidRPr="00571BBD">
              <w:rPr>
                <w:rFonts w:ascii="Times New Roman" w:hAnsi="Times New Roman"/>
                <w:bCs/>
                <w:color w:val="4F81BD" w:themeColor="accent1"/>
                <w:lang w:val="en-GB"/>
              </w:rPr>
              <w:t>Ministry of Health</w:t>
            </w:r>
          </w:p>
        </w:tc>
        <w:tc>
          <w:tcPr>
            <w:tcW w:w="1904" w:type="dxa"/>
            <w:shd w:val="clear" w:color="auto" w:fill="FFFF00"/>
            <w:vAlign w:val="center"/>
          </w:tcPr>
          <w:p w:rsidR="00821E30" w:rsidRPr="00571BBD" w:rsidRDefault="00821E30" w:rsidP="00821E30">
            <w:pPr>
              <w:jc w:val="center"/>
              <w:rPr>
                <w:rFonts w:ascii="Times New Roman" w:hAnsi="Times New Roman"/>
                <w:color w:val="000000"/>
                <w:sz w:val="24"/>
                <w:szCs w:val="24"/>
                <w:lang w:eastAsia="tr-TR"/>
              </w:rPr>
            </w:pPr>
            <w:r w:rsidRPr="00571BBD">
              <w:rPr>
                <w:rFonts w:ascii="Times New Roman" w:hAnsi="Times New Roman"/>
                <w:bCs/>
                <w:color w:val="4F81BD" w:themeColor="accent1"/>
                <w:lang w:val="en-GB"/>
              </w:rPr>
              <w:t>Ministry of Healthcare</w:t>
            </w:r>
          </w:p>
        </w:tc>
      </w:tr>
      <w:tr w:rsidR="00821E30" w:rsidRPr="00571BBD" w:rsidTr="00821E30">
        <w:trPr>
          <w:cantSplit/>
          <w:trHeight w:val="1123"/>
        </w:trPr>
        <w:tc>
          <w:tcPr>
            <w:tcW w:w="817" w:type="dxa"/>
            <w:shd w:val="clear" w:color="auto" w:fill="auto"/>
            <w:vAlign w:val="center"/>
          </w:tcPr>
          <w:p w:rsidR="00821E30" w:rsidRPr="00571BBD" w:rsidRDefault="00821E30" w:rsidP="00821E30">
            <w:pPr>
              <w:pStyle w:val="ListeParagraf"/>
              <w:numPr>
                <w:ilvl w:val="0"/>
                <w:numId w:val="68"/>
              </w:numPr>
              <w:spacing w:after="0"/>
              <w:ind w:right="-117"/>
              <w:rPr>
                <w:rFonts w:ascii="Times New Roman" w:hAnsi="Times New Roman"/>
                <w:color w:val="000000"/>
                <w:sz w:val="24"/>
                <w:szCs w:val="24"/>
              </w:rPr>
            </w:pPr>
          </w:p>
        </w:tc>
        <w:tc>
          <w:tcPr>
            <w:tcW w:w="2857" w:type="dxa"/>
            <w:shd w:val="clear" w:color="auto" w:fill="FFFF00"/>
          </w:tcPr>
          <w:p w:rsidR="00821E30" w:rsidRPr="00571BBD" w:rsidRDefault="00821E30" w:rsidP="00821E30">
            <w:pPr>
              <w:jc w:val="both"/>
              <w:rPr>
                <w:rFonts w:ascii="Times New Roman" w:hAnsi="Times New Roman"/>
                <w:bCs/>
                <w:color w:val="0070C0"/>
                <w:lang w:val="en-GB"/>
              </w:rPr>
            </w:pPr>
            <w:r w:rsidRPr="00571BBD">
              <w:rPr>
                <w:rFonts w:ascii="Times New Roman" w:hAnsi="Times New Roman"/>
                <w:bCs/>
                <w:color w:val="0070C0"/>
                <w:lang w:val="en-GB"/>
              </w:rPr>
              <w:t xml:space="preserve">Cooperating on management and operation of health facilities that are being constructed in Kazakhstan through PPP model </w:t>
            </w:r>
          </w:p>
          <w:p w:rsidR="00821E30" w:rsidRPr="00571BBD" w:rsidRDefault="00821E30" w:rsidP="00821E30">
            <w:pPr>
              <w:jc w:val="both"/>
              <w:rPr>
                <w:rFonts w:ascii="Times New Roman" w:hAnsi="Times New Roman"/>
                <w:sz w:val="24"/>
                <w:szCs w:val="24"/>
              </w:rPr>
            </w:pPr>
            <w:r w:rsidRPr="00571BBD">
              <w:rPr>
                <w:rFonts w:ascii="Times New Roman" w:hAnsi="Times New Roman"/>
                <w:b/>
                <w:sz w:val="24"/>
                <w:szCs w:val="24"/>
              </w:rPr>
              <w:t>PROPOSAL OF TR</w:t>
            </w:r>
          </w:p>
        </w:tc>
        <w:tc>
          <w:tcPr>
            <w:tcW w:w="5394" w:type="dxa"/>
            <w:shd w:val="clear" w:color="auto" w:fill="FFFF00"/>
          </w:tcPr>
          <w:p w:rsidR="00821E30" w:rsidRPr="00571BBD" w:rsidRDefault="00821E30" w:rsidP="00821E30">
            <w:pPr>
              <w:spacing w:before="120" w:after="120"/>
              <w:jc w:val="both"/>
              <w:rPr>
                <w:rFonts w:ascii="Times New Roman" w:hAnsi="Times New Roman"/>
                <w:sz w:val="24"/>
                <w:szCs w:val="24"/>
              </w:rPr>
            </w:pPr>
            <w:r w:rsidRPr="00571BBD">
              <w:rPr>
                <w:rFonts w:ascii="Times New Roman" w:hAnsi="Times New Roman"/>
                <w:bCs/>
                <w:color w:val="0070C0"/>
                <w:lang w:val="en-GB"/>
              </w:rPr>
              <w:t xml:space="preserve">Exchange of knowledge and experience by the Turkish Party related to management and operation of health facilities that are being constructed Kazakhstan through PPP model </w:t>
            </w:r>
          </w:p>
        </w:tc>
        <w:tc>
          <w:tcPr>
            <w:tcW w:w="1956" w:type="dxa"/>
            <w:shd w:val="clear" w:color="auto" w:fill="FFFF00"/>
            <w:vAlign w:val="center"/>
          </w:tcPr>
          <w:p w:rsidR="00821E30" w:rsidRPr="00571BBD" w:rsidRDefault="00821E30" w:rsidP="00821E30">
            <w:pPr>
              <w:spacing w:after="0" w:line="240" w:lineRule="auto"/>
              <w:jc w:val="center"/>
              <w:rPr>
                <w:rFonts w:ascii="Times New Roman" w:hAnsi="Times New Roman"/>
                <w:sz w:val="24"/>
                <w:szCs w:val="24"/>
              </w:rPr>
            </w:pPr>
            <w:r w:rsidRPr="00571BBD">
              <w:rPr>
                <w:rFonts w:ascii="Times New Roman" w:hAnsi="Times New Roman"/>
                <w:bCs/>
                <w:color w:val="0070C0"/>
                <w:lang w:val="en-GB"/>
              </w:rPr>
              <w:t>2022-2023</w:t>
            </w:r>
          </w:p>
        </w:tc>
        <w:tc>
          <w:tcPr>
            <w:tcW w:w="2376" w:type="dxa"/>
            <w:shd w:val="clear" w:color="auto" w:fill="FFFF00"/>
            <w:vAlign w:val="center"/>
          </w:tcPr>
          <w:p w:rsidR="00821E30" w:rsidRPr="00571BBD" w:rsidRDefault="00821E30" w:rsidP="00821E30">
            <w:pPr>
              <w:jc w:val="center"/>
              <w:rPr>
                <w:rFonts w:ascii="Times New Roman" w:hAnsi="Times New Roman"/>
                <w:color w:val="000000"/>
                <w:sz w:val="24"/>
                <w:szCs w:val="24"/>
                <w:lang w:eastAsia="tr-TR"/>
              </w:rPr>
            </w:pPr>
            <w:r w:rsidRPr="00571BBD">
              <w:rPr>
                <w:rFonts w:ascii="Times New Roman" w:hAnsi="Times New Roman"/>
                <w:bCs/>
                <w:color w:val="4F81BD" w:themeColor="accent1"/>
                <w:lang w:val="en-GB"/>
              </w:rPr>
              <w:t>Ministry of Health</w:t>
            </w:r>
          </w:p>
        </w:tc>
        <w:tc>
          <w:tcPr>
            <w:tcW w:w="1904" w:type="dxa"/>
            <w:shd w:val="clear" w:color="auto" w:fill="FFFF00"/>
            <w:vAlign w:val="center"/>
          </w:tcPr>
          <w:p w:rsidR="00821E30" w:rsidRPr="00571BBD" w:rsidRDefault="00821E30" w:rsidP="00821E30">
            <w:pPr>
              <w:jc w:val="center"/>
              <w:rPr>
                <w:rFonts w:ascii="Times New Roman" w:hAnsi="Times New Roman"/>
                <w:color w:val="000000"/>
                <w:sz w:val="24"/>
                <w:szCs w:val="24"/>
                <w:lang w:eastAsia="tr-TR"/>
              </w:rPr>
            </w:pPr>
            <w:r w:rsidRPr="00571BBD">
              <w:rPr>
                <w:rFonts w:ascii="Times New Roman" w:hAnsi="Times New Roman"/>
                <w:bCs/>
                <w:color w:val="4F81BD" w:themeColor="accent1"/>
                <w:lang w:val="en-GB"/>
              </w:rPr>
              <w:t>Ministry of Healthcare</w:t>
            </w:r>
          </w:p>
        </w:tc>
      </w:tr>
      <w:tr w:rsidR="00821E30" w:rsidRPr="00571BBD" w:rsidTr="00821E30">
        <w:trPr>
          <w:cantSplit/>
          <w:trHeight w:val="1123"/>
        </w:trPr>
        <w:tc>
          <w:tcPr>
            <w:tcW w:w="817" w:type="dxa"/>
            <w:shd w:val="clear" w:color="auto" w:fill="auto"/>
            <w:vAlign w:val="center"/>
          </w:tcPr>
          <w:p w:rsidR="00821E30" w:rsidRPr="00571BBD" w:rsidRDefault="00821E30" w:rsidP="00821E30">
            <w:pPr>
              <w:pStyle w:val="ListeParagraf"/>
              <w:numPr>
                <w:ilvl w:val="0"/>
                <w:numId w:val="68"/>
              </w:numPr>
              <w:spacing w:after="0"/>
              <w:ind w:right="-117"/>
              <w:rPr>
                <w:rFonts w:ascii="Times New Roman" w:hAnsi="Times New Roman"/>
                <w:color w:val="000000"/>
                <w:sz w:val="24"/>
                <w:szCs w:val="24"/>
              </w:rPr>
            </w:pPr>
          </w:p>
        </w:tc>
        <w:tc>
          <w:tcPr>
            <w:tcW w:w="2857" w:type="dxa"/>
            <w:shd w:val="clear" w:color="auto" w:fill="FFFF00"/>
          </w:tcPr>
          <w:p w:rsidR="00821E30" w:rsidRPr="00571BBD" w:rsidRDefault="00821E30" w:rsidP="00821E30">
            <w:pPr>
              <w:jc w:val="both"/>
              <w:rPr>
                <w:rFonts w:ascii="Times New Roman" w:hAnsi="Times New Roman"/>
                <w:bCs/>
                <w:color w:val="0070C0"/>
                <w:lang w:val="en-GB"/>
              </w:rPr>
            </w:pPr>
            <w:r w:rsidRPr="00571BBD">
              <w:rPr>
                <w:rFonts w:ascii="Times New Roman" w:hAnsi="Times New Roman"/>
                <w:bCs/>
                <w:color w:val="0070C0"/>
                <w:lang w:val="en-GB"/>
              </w:rPr>
              <w:t xml:space="preserve">Cultivating activities related to Pharmaceuticals, Medical Devices, Medical Equipment and Cosmetics areas  </w:t>
            </w:r>
          </w:p>
          <w:p w:rsidR="00821E30" w:rsidRPr="00571BBD" w:rsidRDefault="00821E30" w:rsidP="00821E30">
            <w:pPr>
              <w:jc w:val="both"/>
              <w:rPr>
                <w:rFonts w:ascii="Times New Roman" w:hAnsi="Times New Roman"/>
                <w:sz w:val="24"/>
                <w:szCs w:val="24"/>
              </w:rPr>
            </w:pPr>
            <w:r w:rsidRPr="00571BBD">
              <w:rPr>
                <w:rFonts w:ascii="Times New Roman" w:hAnsi="Times New Roman"/>
                <w:b/>
                <w:sz w:val="24"/>
                <w:szCs w:val="24"/>
              </w:rPr>
              <w:t>PROPOSAL OF TR</w:t>
            </w:r>
            <w:r w:rsidRPr="00571BBD">
              <w:rPr>
                <w:rFonts w:ascii="Times New Roman" w:hAnsi="Times New Roman"/>
                <w:bCs/>
                <w:color w:val="0070C0"/>
                <w:lang w:val="en-GB"/>
              </w:rPr>
              <w:t xml:space="preserve"> </w:t>
            </w:r>
          </w:p>
        </w:tc>
        <w:tc>
          <w:tcPr>
            <w:tcW w:w="5394" w:type="dxa"/>
            <w:shd w:val="clear" w:color="auto" w:fill="FFFF00"/>
          </w:tcPr>
          <w:p w:rsidR="00821E30" w:rsidRPr="00571BBD" w:rsidRDefault="00821E30" w:rsidP="00821E30">
            <w:pPr>
              <w:spacing w:after="0" w:line="240" w:lineRule="auto"/>
              <w:jc w:val="both"/>
              <w:rPr>
                <w:rFonts w:ascii="Times New Roman" w:hAnsi="Times New Roman"/>
                <w:sz w:val="24"/>
                <w:szCs w:val="24"/>
              </w:rPr>
            </w:pPr>
            <w:r w:rsidRPr="00571BBD">
              <w:rPr>
                <w:rFonts w:ascii="Times New Roman" w:hAnsi="Times New Roman"/>
                <w:bCs/>
                <w:color w:val="0070C0"/>
                <w:lang w:val="en-GB"/>
              </w:rPr>
              <w:t xml:space="preserve">Exchange of knowledge and experience in Pharmaceuticals, Medical Devices, Medical Equipment and Cosmetics areas; implementation of activities to increase market share of both countries    </w:t>
            </w:r>
          </w:p>
        </w:tc>
        <w:tc>
          <w:tcPr>
            <w:tcW w:w="1956" w:type="dxa"/>
            <w:shd w:val="clear" w:color="auto" w:fill="FFFF00"/>
            <w:vAlign w:val="center"/>
          </w:tcPr>
          <w:p w:rsidR="00821E30" w:rsidRPr="00571BBD" w:rsidRDefault="00821E30" w:rsidP="00821E30">
            <w:pPr>
              <w:spacing w:after="0" w:line="240" w:lineRule="auto"/>
              <w:jc w:val="center"/>
              <w:rPr>
                <w:rFonts w:ascii="Times New Roman" w:hAnsi="Times New Roman"/>
                <w:sz w:val="24"/>
                <w:szCs w:val="24"/>
              </w:rPr>
            </w:pPr>
            <w:r w:rsidRPr="00571BBD">
              <w:rPr>
                <w:rFonts w:ascii="Times New Roman" w:hAnsi="Times New Roman"/>
                <w:bCs/>
                <w:color w:val="0070C0"/>
                <w:lang w:val="en-GB"/>
              </w:rPr>
              <w:t>2022-2023</w:t>
            </w:r>
          </w:p>
        </w:tc>
        <w:tc>
          <w:tcPr>
            <w:tcW w:w="2376" w:type="dxa"/>
            <w:shd w:val="clear" w:color="auto" w:fill="FFFF00"/>
            <w:vAlign w:val="center"/>
          </w:tcPr>
          <w:p w:rsidR="00821E30" w:rsidRPr="00571BBD" w:rsidRDefault="00821E30" w:rsidP="00821E30">
            <w:pPr>
              <w:jc w:val="center"/>
              <w:rPr>
                <w:rFonts w:ascii="Times New Roman" w:hAnsi="Times New Roman"/>
                <w:color w:val="000000"/>
                <w:sz w:val="24"/>
                <w:szCs w:val="24"/>
                <w:lang w:eastAsia="tr-TR"/>
              </w:rPr>
            </w:pPr>
            <w:r w:rsidRPr="00571BBD">
              <w:rPr>
                <w:rFonts w:ascii="Times New Roman" w:hAnsi="Times New Roman"/>
                <w:bCs/>
                <w:color w:val="4F81BD" w:themeColor="accent1"/>
                <w:lang w:val="en-GB"/>
              </w:rPr>
              <w:t>Ministry of Health</w:t>
            </w:r>
          </w:p>
        </w:tc>
        <w:tc>
          <w:tcPr>
            <w:tcW w:w="1904" w:type="dxa"/>
            <w:shd w:val="clear" w:color="auto" w:fill="FFFF00"/>
            <w:vAlign w:val="center"/>
          </w:tcPr>
          <w:p w:rsidR="00821E30" w:rsidRPr="00571BBD" w:rsidRDefault="00821E30" w:rsidP="00821E30">
            <w:pPr>
              <w:jc w:val="center"/>
              <w:rPr>
                <w:rFonts w:ascii="Times New Roman" w:hAnsi="Times New Roman"/>
                <w:color w:val="000000"/>
                <w:sz w:val="24"/>
                <w:szCs w:val="24"/>
                <w:lang w:eastAsia="tr-TR"/>
              </w:rPr>
            </w:pPr>
            <w:r w:rsidRPr="00571BBD">
              <w:rPr>
                <w:rFonts w:ascii="Times New Roman" w:hAnsi="Times New Roman"/>
                <w:bCs/>
                <w:color w:val="4F81BD" w:themeColor="accent1"/>
                <w:lang w:val="en-GB"/>
              </w:rPr>
              <w:t>Ministry of Healthcare</w:t>
            </w:r>
          </w:p>
        </w:tc>
      </w:tr>
      <w:tr w:rsidR="00821E30" w:rsidRPr="00571BBD" w:rsidTr="00821E30">
        <w:trPr>
          <w:cantSplit/>
          <w:trHeight w:val="1123"/>
        </w:trPr>
        <w:tc>
          <w:tcPr>
            <w:tcW w:w="817" w:type="dxa"/>
            <w:shd w:val="clear" w:color="auto" w:fill="auto"/>
            <w:vAlign w:val="center"/>
          </w:tcPr>
          <w:p w:rsidR="00821E30" w:rsidRPr="00571BBD" w:rsidRDefault="00821E30" w:rsidP="00821E30">
            <w:pPr>
              <w:pStyle w:val="ListeParagraf"/>
              <w:numPr>
                <w:ilvl w:val="0"/>
                <w:numId w:val="68"/>
              </w:numPr>
              <w:spacing w:after="0"/>
              <w:ind w:right="-117"/>
              <w:rPr>
                <w:rFonts w:ascii="Times New Roman" w:hAnsi="Times New Roman"/>
                <w:color w:val="000000"/>
                <w:sz w:val="24"/>
                <w:szCs w:val="24"/>
              </w:rPr>
            </w:pPr>
          </w:p>
        </w:tc>
        <w:tc>
          <w:tcPr>
            <w:tcW w:w="2857" w:type="dxa"/>
            <w:shd w:val="clear" w:color="auto" w:fill="FFFF00"/>
          </w:tcPr>
          <w:p w:rsidR="00821E30" w:rsidRPr="00571BBD" w:rsidRDefault="00821E30" w:rsidP="00821E30">
            <w:pPr>
              <w:jc w:val="both"/>
              <w:rPr>
                <w:rFonts w:ascii="Times New Roman" w:hAnsi="Times New Roman"/>
                <w:bCs/>
                <w:color w:val="0070C0"/>
                <w:lang w:val="en-GB"/>
              </w:rPr>
            </w:pPr>
            <w:r w:rsidRPr="00571BBD">
              <w:rPr>
                <w:rFonts w:ascii="Times New Roman" w:hAnsi="Times New Roman"/>
                <w:bCs/>
                <w:color w:val="0070C0"/>
                <w:lang w:val="en-GB"/>
              </w:rPr>
              <w:t xml:space="preserve">Developing activities in Health Information Systems area </w:t>
            </w:r>
          </w:p>
          <w:p w:rsidR="00821E30" w:rsidRPr="00571BBD" w:rsidRDefault="00821E30" w:rsidP="00821E30">
            <w:pPr>
              <w:jc w:val="both"/>
              <w:rPr>
                <w:rFonts w:ascii="Times New Roman" w:hAnsi="Times New Roman"/>
                <w:sz w:val="24"/>
                <w:szCs w:val="24"/>
              </w:rPr>
            </w:pPr>
            <w:r w:rsidRPr="00571BBD">
              <w:rPr>
                <w:rFonts w:ascii="Times New Roman" w:hAnsi="Times New Roman"/>
                <w:b/>
                <w:sz w:val="24"/>
                <w:szCs w:val="24"/>
              </w:rPr>
              <w:t>PROPOSAL OF TR</w:t>
            </w:r>
          </w:p>
        </w:tc>
        <w:tc>
          <w:tcPr>
            <w:tcW w:w="5394" w:type="dxa"/>
            <w:shd w:val="clear" w:color="auto" w:fill="FFFF00"/>
          </w:tcPr>
          <w:p w:rsidR="00821E30" w:rsidRPr="00571BBD" w:rsidRDefault="00821E30" w:rsidP="00821E30">
            <w:pPr>
              <w:spacing w:after="0" w:line="240" w:lineRule="auto"/>
              <w:jc w:val="both"/>
              <w:rPr>
                <w:rFonts w:ascii="Times New Roman" w:hAnsi="Times New Roman"/>
                <w:sz w:val="24"/>
                <w:szCs w:val="24"/>
              </w:rPr>
            </w:pPr>
            <w:r w:rsidRPr="00571BBD">
              <w:rPr>
                <w:rFonts w:ascii="Times New Roman" w:hAnsi="Times New Roman"/>
                <w:bCs/>
                <w:color w:val="0070C0"/>
                <w:lang w:val="en-GB"/>
              </w:rPr>
              <w:t xml:space="preserve">Exchange of knowledge and experience in Health Information Systems area; implementation of activities to increase market share of both countries    </w:t>
            </w:r>
          </w:p>
        </w:tc>
        <w:tc>
          <w:tcPr>
            <w:tcW w:w="1956" w:type="dxa"/>
            <w:shd w:val="clear" w:color="auto" w:fill="FFFF00"/>
            <w:vAlign w:val="center"/>
          </w:tcPr>
          <w:p w:rsidR="00821E30" w:rsidRPr="00571BBD" w:rsidRDefault="00821E30" w:rsidP="00821E30">
            <w:pPr>
              <w:spacing w:after="0" w:line="240" w:lineRule="auto"/>
              <w:jc w:val="center"/>
              <w:rPr>
                <w:rFonts w:ascii="Times New Roman" w:hAnsi="Times New Roman"/>
                <w:sz w:val="24"/>
                <w:szCs w:val="24"/>
              </w:rPr>
            </w:pPr>
            <w:r w:rsidRPr="00571BBD">
              <w:rPr>
                <w:rFonts w:ascii="Times New Roman" w:hAnsi="Times New Roman"/>
                <w:bCs/>
                <w:color w:val="0070C0"/>
                <w:lang w:val="en-GB"/>
              </w:rPr>
              <w:t>2022-2023</w:t>
            </w:r>
          </w:p>
        </w:tc>
        <w:tc>
          <w:tcPr>
            <w:tcW w:w="2376" w:type="dxa"/>
            <w:shd w:val="clear" w:color="auto" w:fill="FFFF00"/>
            <w:vAlign w:val="center"/>
          </w:tcPr>
          <w:p w:rsidR="00821E30" w:rsidRPr="00571BBD" w:rsidRDefault="00821E30" w:rsidP="00821E30">
            <w:pPr>
              <w:jc w:val="center"/>
              <w:rPr>
                <w:rFonts w:ascii="Times New Roman" w:hAnsi="Times New Roman"/>
                <w:color w:val="000000"/>
                <w:sz w:val="24"/>
                <w:szCs w:val="24"/>
                <w:lang w:eastAsia="tr-TR"/>
              </w:rPr>
            </w:pPr>
            <w:r w:rsidRPr="00571BBD">
              <w:rPr>
                <w:rFonts w:ascii="Times New Roman" w:hAnsi="Times New Roman"/>
                <w:bCs/>
                <w:color w:val="4F81BD" w:themeColor="accent1"/>
                <w:lang w:val="en-GB"/>
              </w:rPr>
              <w:t>Ministry of Health</w:t>
            </w:r>
          </w:p>
        </w:tc>
        <w:tc>
          <w:tcPr>
            <w:tcW w:w="1904" w:type="dxa"/>
            <w:shd w:val="clear" w:color="auto" w:fill="FFFF00"/>
            <w:vAlign w:val="center"/>
          </w:tcPr>
          <w:p w:rsidR="00821E30" w:rsidRPr="00571BBD" w:rsidRDefault="00821E30" w:rsidP="00821E30">
            <w:pPr>
              <w:jc w:val="center"/>
              <w:rPr>
                <w:rFonts w:ascii="Times New Roman" w:hAnsi="Times New Roman"/>
                <w:color w:val="000000"/>
                <w:sz w:val="24"/>
                <w:szCs w:val="24"/>
                <w:lang w:eastAsia="tr-TR"/>
              </w:rPr>
            </w:pPr>
            <w:r w:rsidRPr="00571BBD">
              <w:rPr>
                <w:rFonts w:ascii="Times New Roman" w:hAnsi="Times New Roman"/>
                <w:bCs/>
                <w:color w:val="4F81BD" w:themeColor="accent1"/>
                <w:lang w:val="en-GB"/>
              </w:rPr>
              <w:t>Ministry of Healthcare</w:t>
            </w:r>
          </w:p>
        </w:tc>
      </w:tr>
      <w:tr w:rsidR="00821E30" w:rsidRPr="00571BBD" w:rsidTr="00821E30">
        <w:trPr>
          <w:cantSplit/>
          <w:trHeight w:val="1123"/>
        </w:trPr>
        <w:tc>
          <w:tcPr>
            <w:tcW w:w="817" w:type="dxa"/>
            <w:shd w:val="clear" w:color="auto" w:fill="auto"/>
            <w:vAlign w:val="center"/>
          </w:tcPr>
          <w:p w:rsidR="00821E30" w:rsidRPr="00571BBD" w:rsidRDefault="00821E30" w:rsidP="00821E30">
            <w:pPr>
              <w:pStyle w:val="ListeParagraf"/>
              <w:numPr>
                <w:ilvl w:val="0"/>
                <w:numId w:val="68"/>
              </w:numPr>
              <w:spacing w:after="0"/>
              <w:ind w:right="-117"/>
              <w:rPr>
                <w:rFonts w:ascii="Times New Roman" w:hAnsi="Times New Roman"/>
                <w:color w:val="000000"/>
                <w:sz w:val="24"/>
                <w:szCs w:val="24"/>
              </w:rPr>
            </w:pPr>
          </w:p>
        </w:tc>
        <w:tc>
          <w:tcPr>
            <w:tcW w:w="2857" w:type="dxa"/>
            <w:shd w:val="clear" w:color="auto" w:fill="FFFF00"/>
          </w:tcPr>
          <w:p w:rsidR="00821E30" w:rsidRPr="00571BBD" w:rsidRDefault="00821E30" w:rsidP="00821E30">
            <w:pPr>
              <w:jc w:val="both"/>
              <w:rPr>
                <w:rFonts w:ascii="Times New Roman" w:hAnsi="Times New Roman"/>
                <w:bCs/>
                <w:color w:val="0070C0"/>
                <w:lang w:val="en-GB"/>
              </w:rPr>
            </w:pPr>
            <w:r w:rsidRPr="00571BBD">
              <w:rPr>
                <w:rFonts w:ascii="Times New Roman" w:hAnsi="Times New Roman"/>
                <w:bCs/>
                <w:color w:val="0070C0"/>
                <w:lang w:val="en-GB"/>
              </w:rPr>
              <w:t>Cultivating activities in order for increasing market share of the two countries in the area of International Patient Treatment (</w:t>
            </w:r>
            <w:r w:rsidR="00437F19" w:rsidRPr="00571BBD">
              <w:rPr>
                <w:rFonts w:ascii="Times New Roman" w:hAnsi="Times New Roman"/>
                <w:bCs/>
                <w:color w:val="0070C0"/>
                <w:lang w:val="en-GB"/>
              </w:rPr>
              <w:t>Treatment</w:t>
            </w:r>
            <w:r w:rsidR="00437F19">
              <w:rPr>
                <w:rFonts w:ascii="Times New Roman" w:hAnsi="Times New Roman"/>
                <w:bCs/>
                <w:color w:val="0070C0"/>
                <w:lang w:val="en-GB"/>
              </w:rPr>
              <w:t>-</w:t>
            </w:r>
            <w:r w:rsidRPr="00571BBD">
              <w:rPr>
                <w:rFonts w:ascii="Times New Roman" w:hAnsi="Times New Roman"/>
                <w:bCs/>
                <w:color w:val="0070C0"/>
                <w:lang w:val="en-GB"/>
              </w:rPr>
              <w:t xml:space="preserve">Health Tourism) </w:t>
            </w:r>
          </w:p>
          <w:p w:rsidR="00821E30" w:rsidRPr="00571BBD" w:rsidRDefault="00821E30" w:rsidP="00821E30">
            <w:pPr>
              <w:jc w:val="both"/>
              <w:rPr>
                <w:rFonts w:ascii="Times New Roman" w:hAnsi="Times New Roman"/>
                <w:sz w:val="24"/>
                <w:szCs w:val="24"/>
              </w:rPr>
            </w:pPr>
            <w:r w:rsidRPr="00571BBD">
              <w:rPr>
                <w:rFonts w:ascii="Times New Roman" w:hAnsi="Times New Roman"/>
                <w:b/>
                <w:sz w:val="24"/>
                <w:szCs w:val="24"/>
              </w:rPr>
              <w:t>PROPOSAL OF TR</w:t>
            </w:r>
          </w:p>
        </w:tc>
        <w:tc>
          <w:tcPr>
            <w:tcW w:w="5394" w:type="dxa"/>
            <w:shd w:val="clear" w:color="auto" w:fill="FFFF00"/>
          </w:tcPr>
          <w:p w:rsidR="00821E30" w:rsidRPr="00571BBD" w:rsidRDefault="00821E30" w:rsidP="00821E30">
            <w:pPr>
              <w:pStyle w:val="ListeParagraf"/>
              <w:numPr>
                <w:ilvl w:val="0"/>
                <w:numId w:val="72"/>
              </w:numPr>
              <w:spacing w:before="120" w:after="120" w:line="276" w:lineRule="auto"/>
              <w:ind w:left="319"/>
              <w:jc w:val="both"/>
              <w:rPr>
                <w:rFonts w:ascii="Times New Roman" w:hAnsi="Times New Roman"/>
                <w:bCs/>
                <w:color w:val="0070C0"/>
                <w:lang w:val="en-GB"/>
              </w:rPr>
            </w:pPr>
            <w:r w:rsidRPr="00571BBD">
              <w:rPr>
                <w:rFonts w:ascii="Times New Roman" w:hAnsi="Times New Roman"/>
                <w:bCs/>
                <w:color w:val="0070C0"/>
                <w:lang w:val="en-GB"/>
              </w:rPr>
              <w:t xml:space="preserve">Promoting Kazakh patients’ treatment in public or private hospitals in Turkey, whose treatment are financed by public resources of Kazakhstan </w:t>
            </w:r>
          </w:p>
          <w:p w:rsidR="00821E30" w:rsidRPr="00571BBD" w:rsidRDefault="00821E30" w:rsidP="00821E30">
            <w:pPr>
              <w:spacing w:after="0" w:line="240" w:lineRule="auto"/>
              <w:jc w:val="both"/>
              <w:rPr>
                <w:rFonts w:ascii="Times New Roman" w:hAnsi="Times New Roman"/>
                <w:bCs/>
                <w:color w:val="0070C0"/>
                <w:lang w:val="kk-KZ"/>
              </w:rPr>
            </w:pPr>
            <w:r w:rsidRPr="00571BBD">
              <w:rPr>
                <w:rFonts w:ascii="Times New Roman" w:hAnsi="Times New Roman"/>
                <w:bCs/>
                <w:color w:val="0070C0"/>
                <w:lang w:val="en-GB"/>
              </w:rPr>
              <w:t xml:space="preserve">2. In the scope of international patient treatment, promoting treatment of Kazakh patients in public or private hospitals in Turkey, who cover for treatment expenses out of pocket </w:t>
            </w:r>
          </w:p>
          <w:p w:rsidR="00821E30" w:rsidRPr="00571BBD" w:rsidRDefault="00821E30" w:rsidP="00821E30">
            <w:pPr>
              <w:spacing w:after="0" w:line="240" w:lineRule="auto"/>
              <w:jc w:val="both"/>
              <w:rPr>
                <w:rFonts w:ascii="Times New Roman" w:hAnsi="Times New Roman"/>
                <w:bCs/>
                <w:color w:val="0070C0"/>
                <w:lang w:val="kk-KZ"/>
              </w:rPr>
            </w:pPr>
          </w:p>
          <w:p w:rsidR="00821E30" w:rsidRPr="00571BBD" w:rsidRDefault="00821E30" w:rsidP="00821E30">
            <w:pPr>
              <w:spacing w:after="0" w:line="240" w:lineRule="auto"/>
              <w:jc w:val="both"/>
              <w:rPr>
                <w:rFonts w:ascii="Times New Roman" w:hAnsi="Times New Roman"/>
                <w:bCs/>
                <w:color w:val="0070C0"/>
                <w:lang w:val="kk-KZ"/>
              </w:rPr>
            </w:pPr>
          </w:p>
          <w:p w:rsidR="00821E30" w:rsidRPr="00571BBD" w:rsidRDefault="00821E30" w:rsidP="00821E30">
            <w:pPr>
              <w:spacing w:after="0" w:line="240" w:lineRule="auto"/>
              <w:jc w:val="both"/>
              <w:rPr>
                <w:rFonts w:ascii="Times New Roman" w:hAnsi="Times New Roman"/>
                <w:bCs/>
                <w:color w:val="0070C0"/>
                <w:lang w:val="kk-KZ"/>
              </w:rPr>
            </w:pPr>
          </w:p>
          <w:p w:rsidR="00821E30" w:rsidRPr="00571BBD" w:rsidRDefault="00821E30" w:rsidP="00821E30">
            <w:pPr>
              <w:spacing w:after="0" w:line="240" w:lineRule="auto"/>
              <w:jc w:val="both"/>
              <w:rPr>
                <w:rFonts w:ascii="Times New Roman" w:hAnsi="Times New Roman"/>
                <w:bCs/>
                <w:color w:val="0070C0"/>
                <w:lang w:val="kk-KZ"/>
              </w:rPr>
            </w:pPr>
          </w:p>
          <w:p w:rsidR="00821E30" w:rsidRPr="00571BBD" w:rsidRDefault="00821E30" w:rsidP="00821E30">
            <w:pPr>
              <w:spacing w:after="0" w:line="240" w:lineRule="auto"/>
              <w:jc w:val="both"/>
              <w:rPr>
                <w:rFonts w:ascii="Times New Roman" w:hAnsi="Times New Roman"/>
                <w:bCs/>
                <w:color w:val="0070C0"/>
                <w:lang w:val="kk-KZ"/>
              </w:rPr>
            </w:pPr>
          </w:p>
          <w:p w:rsidR="00821E30" w:rsidRPr="00571BBD" w:rsidRDefault="00821E30" w:rsidP="00821E30">
            <w:pPr>
              <w:spacing w:after="0" w:line="240" w:lineRule="auto"/>
              <w:jc w:val="both"/>
              <w:rPr>
                <w:rFonts w:ascii="Times New Roman" w:hAnsi="Times New Roman"/>
                <w:sz w:val="24"/>
                <w:szCs w:val="24"/>
                <w:lang w:val="kk-KZ"/>
              </w:rPr>
            </w:pPr>
          </w:p>
        </w:tc>
        <w:tc>
          <w:tcPr>
            <w:tcW w:w="1956" w:type="dxa"/>
            <w:shd w:val="clear" w:color="auto" w:fill="FFFF00"/>
            <w:vAlign w:val="center"/>
          </w:tcPr>
          <w:p w:rsidR="00821E30" w:rsidRPr="00571BBD" w:rsidRDefault="00821E30" w:rsidP="00821E30">
            <w:pPr>
              <w:spacing w:after="0" w:line="240" w:lineRule="auto"/>
              <w:jc w:val="center"/>
              <w:rPr>
                <w:rFonts w:ascii="Times New Roman" w:hAnsi="Times New Roman"/>
                <w:sz w:val="24"/>
                <w:szCs w:val="24"/>
              </w:rPr>
            </w:pPr>
            <w:r w:rsidRPr="00571BBD">
              <w:rPr>
                <w:rFonts w:ascii="Times New Roman" w:hAnsi="Times New Roman"/>
                <w:bCs/>
                <w:color w:val="0070C0"/>
                <w:lang w:val="en-GB"/>
              </w:rPr>
              <w:t>2022-2023</w:t>
            </w:r>
          </w:p>
        </w:tc>
        <w:tc>
          <w:tcPr>
            <w:tcW w:w="2376" w:type="dxa"/>
            <w:shd w:val="clear" w:color="auto" w:fill="FFFF00"/>
            <w:vAlign w:val="center"/>
          </w:tcPr>
          <w:p w:rsidR="00821E30" w:rsidRPr="00571BBD" w:rsidRDefault="00821E30" w:rsidP="00821E30">
            <w:pPr>
              <w:jc w:val="center"/>
              <w:rPr>
                <w:rFonts w:ascii="Times New Roman" w:hAnsi="Times New Roman"/>
                <w:color w:val="000000"/>
                <w:sz w:val="24"/>
                <w:szCs w:val="24"/>
                <w:lang w:eastAsia="tr-TR"/>
              </w:rPr>
            </w:pPr>
            <w:r w:rsidRPr="00571BBD">
              <w:rPr>
                <w:rFonts w:ascii="Times New Roman" w:hAnsi="Times New Roman"/>
                <w:bCs/>
                <w:color w:val="4F81BD" w:themeColor="accent1"/>
                <w:lang w:val="en-GB"/>
              </w:rPr>
              <w:t>Ministry of Health</w:t>
            </w:r>
          </w:p>
        </w:tc>
        <w:tc>
          <w:tcPr>
            <w:tcW w:w="1904" w:type="dxa"/>
            <w:shd w:val="clear" w:color="auto" w:fill="FFFF00"/>
            <w:vAlign w:val="center"/>
          </w:tcPr>
          <w:p w:rsidR="00821E30" w:rsidRPr="00571BBD" w:rsidRDefault="00821E30" w:rsidP="00821E30">
            <w:pPr>
              <w:jc w:val="center"/>
              <w:rPr>
                <w:rFonts w:ascii="Times New Roman" w:hAnsi="Times New Roman"/>
                <w:color w:val="000000"/>
                <w:sz w:val="24"/>
                <w:szCs w:val="24"/>
                <w:lang w:eastAsia="tr-TR"/>
              </w:rPr>
            </w:pPr>
            <w:r w:rsidRPr="00571BBD">
              <w:rPr>
                <w:rFonts w:ascii="Times New Roman" w:hAnsi="Times New Roman"/>
                <w:bCs/>
                <w:color w:val="4F81BD" w:themeColor="accent1"/>
                <w:lang w:val="en-GB"/>
              </w:rPr>
              <w:t>Ministry of Healthcare</w:t>
            </w:r>
          </w:p>
        </w:tc>
      </w:tr>
      <w:tr w:rsidR="00EA3782" w:rsidRPr="00571BBD" w:rsidTr="00CC7FDE">
        <w:trPr>
          <w:cantSplit/>
          <w:trHeight w:val="356"/>
        </w:trPr>
        <w:tc>
          <w:tcPr>
            <w:tcW w:w="15304" w:type="dxa"/>
            <w:gridSpan w:val="6"/>
            <w:shd w:val="clear" w:color="auto" w:fill="auto"/>
          </w:tcPr>
          <w:p w:rsidR="00394A90" w:rsidRPr="00571BBD" w:rsidRDefault="00394A90" w:rsidP="00EA3782">
            <w:pPr>
              <w:spacing w:after="0" w:line="240" w:lineRule="auto"/>
              <w:ind w:right="-117"/>
              <w:jc w:val="center"/>
              <w:rPr>
                <w:rFonts w:ascii="Times New Roman" w:hAnsi="Times New Roman"/>
                <w:b/>
                <w:color w:val="000000"/>
                <w:sz w:val="24"/>
                <w:szCs w:val="24"/>
                <w:lang w:eastAsia="tr-TR"/>
              </w:rPr>
            </w:pPr>
          </w:p>
          <w:p w:rsidR="00EA3782" w:rsidRPr="00571BBD" w:rsidRDefault="00EA3782" w:rsidP="00EA3782">
            <w:pPr>
              <w:spacing w:after="0" w:line="240" w:lineRule="auto"/>
              <w:ind w:right="-117"/>
              <w:jc w:val="center"/>
              <w:rPr>
                <w:rFonts w:ascii="Times New Roman" w:hAnsi="Times New Roman"/>
                <w:b/>
                <w:color w:val="000000"/>
                <w:sz w:val="24"/>
                <w:szCs w:val="24"/>
                <w:lang w:eastAsia="tr-TR"/>
              </w:rPr>
            </w:pPr>
            <w:r w:rsidRPr="00571BBD">
              <w:rPr>
                <w:rFonts w:ascii="Times New Roman" w:hAnsi="Times New Roman"/>
                <w:b/>
                <w:color w:val="000000"/>
                <w:sz w:val="24"/>
                <w:szCs w:val="24"/>
                <w:lang w:eastAsia="tr-TR"/>
              </w:rPr>
              <w:t>COOPERATION IN THE FIELD OF INDUSTRY, SCIENCE AND TECHNOLOGY</w:t>
            </w:r>
          </w:p>
          <w:p w:rsidR="00394A90" w:rsidRPr="00571BBD" w:rsidRDefault="00394A90" w:rsidP="00EA3782">
            <w:pPr>
              <w:spacing w:after="0" w:line="240" w:lineRule="auto"/>
              <w:ind w:right="-117"/>
              <w:jc w:val="center"/>
              <w:rPr>
                <w:rFonts w:ascii="Times New Roman" w:hAnsi="Times New Roman"/>
                <w:b/>
                <w:color w:val="000000"/>
                <w:sz w:val="24"/>
                <w:szCs w:val="24"/>
                <w:lang w:eastAsia="tr-TR"/>
              </w:rPr>
            </w:pPr>
          </w:p>
        </w:tc>
      </w:tr>
      <w:tr w:rsidR="00EA3782" w:rsidRPr="00571BBD" w:rsidTr="00E61CB2">
        <w:trPr>
          <w:cantSplit/>
          <w:trHeight w:val="1123"/>
        </w:trPr>
        <w:tc>
          <w:tcPr>
            <w:tcW w:w="817" w:type="dxa"/>
            <w:shd w:val="clear" w:color="auto" w:fill="auto"/>
            <w:vAlign w:val="center"/>
          </w:tcPr>
          <w:p w:rsidR="00EA3782" w:rsidRPr="00571BBD" w:rsidRDefault="00EA3782" w:rsidP="00EA3782">
            <w:pPr>
              <w:pStyle w:val="ListeParagraf"/>
              <w:numPr>
                <w:ilvl w:val="0"/>
                <w:numId w:val="68"/>
              </w:numPr>
              <w:spacing w:after="0"/>
              <w:ind w:right="-117"/>
              <w:rPr>
                <w:rFonts w:ascii="Times New Roman" w:hAnsi="Times New Roman"/>
                <w:color w:val="000000"/>
                <w:sz w:val="24"/>
                <w:szCs w:val="24"/>
              </w:rPr>
            </w:pPr>
          </w:p>
        </w:tc>
        <w:tc>
          <w:tcPr>
            <w:tcW w:w="2857" w:type="dxa"/>
            <w:shd w:val="clear" w:color="auto" w:fill="auto"/>
          </w:tcPr>
          <w:p w:rsidR="00EA3782" w:rsidRPr="00571BBD" w:rsidRDefault="00094C85" w:rsidP="00EA3782">
            <w:pPr>
              <w:jc w:val="both"/>
              <w:rPr>
                <w:rFonts w:ascii="Times New Roman" w:hAnsi="Times New Roman"/>
                <w:sz w:val="24"/>
                <w:szCs w:val="24"/>
              </w:rPr>
            </w:pPr>
            <w:r>
              <w:rPr>
                <w:rFonts w:ascii="Times New Roman" w:hAnsi="Times New Roman"/>
                <w:sz w:val="24"/>
                <w:szCs w:val="24"/>
              </w:rPr>
              <w:t>*</w:t>
            </w:r>
            <w:r w:rsidR="00EA3782" w:rsidRPr="00571BBD">
              <w:rPr>
                <w:rFonts w:ascii="Times New Roman" w:hAnsi="Times New Roman"/>
                <w:sz w:val="24"/>
                <w:szCs w:val="24"/>
              </w:rPr>
              <w:t xml:space="preserve">Exchange of information on digital transformation in manufacturing </w:t>
            </w:r>
            <w:r w:rsidR="00F24D77" w:rsidRPr="00571BBD">
              <w:rPr>
                <w:rFonts w:ascii="Times New Roman" w:hAnsi="Times New Roman"/>
                <w:sz w:val="24"/>
                <w:szCs w:val="24"/>
              </w:rPr>
              <w:t>industries.</w:t>
            </w:r>
          </w:p>
          <w:p w:rsidR="00EA3782" w:rsidRPr="00571BBD" w:rsidRDefault="00EA3782" w:rsidP="00EA3782">
            <w:pPr>
              <w:jc w:val="both"/>
              <w:rPr>
                <w:rFonts w:ascii="Times New Roman" w:hAnsi="Times New Roman"/>
                <w:sz w:val="24"/>
                <w:szCs w:val="24"/>
              </w:rPr>
            </w:pPr>
          </w:p>
        </w:tc>
        <w:tc>
          <w:tcPr>
            <w:tcW w:w="5394" w:type="dxa"/>
            <w:shd w:val="clear" w:color="auto" w:fill="auto"/>
          </w:tcPr>
          <w:p w:rsidR="0096503D" w:rsidRPr="00571BBD" w:rsidRDefault="00EA3782" w:rsidP="00E61CB2">
            <w:pPr>
              <w:jc w:val="both"/>
              <w:rPr>
                <w:rFonts w:ascii="Times New Roman" w:hAnsi="Times New Roman"/>
                <w:sz w:val="24"/>
                <w:szCs w:val="24"/>
              </w:rPr>
            </w:pPr>
            <w:r w:rsidRPr="00571BBD">
              <w:rPr>
                <w:rFonts w:ascii="Times New Roman" w:hAnsi="Times New Roman"/>
                <w:sz w:val="24"/>
                <w:szCs w:val="24"/>
              </w:rPr>
              <w:t>Exchange of information and experience on "Digital Turkey Road Map" will be made. Likewise, information about digital transformation strategies and road maps will be obtained from Kazakhstan authorities.</w:t>
            </w:r>
          </w:p>
        </w:tc>
        <w:tc>
          <w:tcPr>
            <w:tcW w:w="1956" w:type="dxa"/>
            <w:shd w:val="clear" w:color="auto" w:fill="auto"/>
            <w:vAlign w:val="center"/>
          </w:tcPr>
          <w:p w:rsidR="00EA3782" w:rsidRPr="00571BBD" w:rsidRDefault="00571BBD" w:rsidP="00E61CB2">
            <w:pPr>
              <w:spacing w:after="0" w:line="240" w:lineRule="auto"/>
              <w:jc w:val="center"/>
              <w:rPr>
                <w:rFonts w:ascii="Times New Roman" w:hAnsi="Times New Roman"/>
                <w:sz w:val="24"/>
                <w:szCs w:val="24"/>
              </w:rPr>
            </w:pPr>
            <w:r>
              <w:rPr>
                <w:rFonts w:ascii="Times New Roman" w:hAnsi="Times New Roman"/>
                <w:sz w:val="24"/>
                <w:szCs w:val="24"/>
              </w:rPr>
              <w:t>2022</w:t>
            </w:r>
          </w:p>
        </w:tc>
        <w:tc>
          <w:tcPr>
            <w:tcW w:w="2376" w:type="dxa"/>
            <w:shd w:val="clear" w:color="auto" w:fill="auto"/>
            <w:vAlign w:val="center"/>
          </w:tcPr>
          <w:p w:rsidR="00EA3782" w:rsidRPr="00571BBD" w:rsidRDefault="00EA3782" w:rsidP="00E61CB2">
            <w:pPr>
              <w:jc w:val="center"/>
              <w:rPr>
                <w:rFonts w:ascii="Times New Roman" w:hAnsi="Times New Roman"/>
                <w:sz w:val="24"/>
                <w:szCs w:val="24"/>
              </w:rPr>
            </w:pPr>
            <w:r w:rsidRPr="00571BBD">
              <w:rPr>
                <w:rFonts w:ascii="Times New Roman" w:hAnsi="Times New Roman"/>
                <w:sz w:val="24"/>
                <w:szCs w:val="24"/>
              </w:rPr>
              <w:t>Ministry of Industry and Technology</w:t>
            </w:r>
          </w:p>
        </w:tc>
        <w:tc>
          <w:tcPr>
            <w:tcW w:w="1904" w:type="dxa"/>
            <w:shd w:val="clear" w:color="auto" w:fill="auto"/>
            <w:vAlign w:val="center"/>
          </w:tcPr>
          <w:p w:rsidR="00F24D77" w:rsidRPr="00571BBD" w:rsidRDefault="00EA3782" w:rsidP="00E61CB2">
            <w:pPr>
              <w:spacing w:after="0" w:line="240" w:lineRule="auto"/>
              <w:jc w:val="center"/>
              <w:rPr>
                <w:rFonts w:ascii="Times New Roman" w:hAnsi="Times New Roman"/>
                <w:sz w:val="24"/>
                <w:szCs w:val="24"/>
              </w:rPr>
            </w:pPr>
            <w:r w:rsidRPr="00571BBD">
              <w:rPr>
                <w:rFonts w:ascii="Times New Roman" w:hAnsi="Times New Roman"/>
                <w:sz w:val="24"/>
                <w:szCs w:val="24"/>
              </w:rPr>
              <w:t>Ministry of Digital Development, Innovation and Aerospace Industry</w:t>
            </w:r>
          </w:p>
        </w:tc>
      </w:tr>
      <w:tr w:rsidR="00EA3782" w:rsidRPr="00571BBD" w:rsidTr="00E61CB2">
        <w:trPr>
          <w:cantSplit/>
          <w:trHeight w:val="1123"/>
        </w:trPr>
        <w:tc>
          <w:tcPr>
            <w:tcW w:w="817" w:type="dxa"/>
            <w:shd w:val="clear" w:color="auto" w:fill="auto"/>
            <w:vAlign w:val="center"/>
          </w:tcPr>
          <w:p w:rsidR="00EA3782" w:rsidRPr="00571BBD" w:rsidRDefault="00EA3782" w:rsidP="00EA3782">
            <w:pPr>
              <w:pStyle w:val="ListeParagraf"/>
              <w:numPr>
                <w:ilvl w:val="0"/>
                <w:numId w:val="68"/>
              </w:numPr>
              <w:spacing w:after="0"/>
              <w:ind w:right="-117"/>
              <w:rPr>
                <w:rFonts w:ascii="Times New Roman" w:hAnsi="Times New Roman"/>
                <w:color w:val="000000"/>
                <w:sz w:val="24"/>
                <w:szCs w:val="24"/>
              </w:rPr>
            </w:pPr>
          </w:p>
        </w:tc>
        <w:tc>
          <w:tcPr>
            <w:tcW w:w="2857" w:type="dxa"/>
            <w:shd w:val="clear" w:color="auto" w:fill="auto"/>
          </w:tcPr>
          <w:p w:rsidR="00EA3782" w:rsidRPr="00571BBD" w:rsidRDefault="00094C85" w:rsidP="00EA3782">
            <w:pPr>
              <w:jc w:val="both"/>
              <w:rPr>
                <w:rFonts w:ascii="Times New Roman" w:hAnsi="Times New Roman"/>
                <w:sz w:val="24"/>
                <w:szCs w:val="24"/>
              </w:rPr>
            </w:pPr>
            <w:r>
              <w:rPr>
                <w:rFonts w:ascii="Times New Roman" w:hAnsi="Times New Roman"/>
                <w:sz w:val="24"/>
                <w:szCs w:val="24"/>
              </w:rPr>
              <w:t>*</w:t>
            </w:r>
            <w:r w:rsidR="00EA3782" w:rsidRPr="00571BBD">
              <w:rPr>
                <w:rFonts w:ascii="Times New Roman" w:hAnsi="Times New Roman"/>
                <w:sz w:val="24"/>
                <w:szCs w:val="24"/>
              </w:rPr>
              <w:t xml:space="preserve">Cooperation between R&amp;D, design centers and </w:t>
            </w:r>
            <w:proofErr w:type="spellStart"/>
            <w:r w:rsidR="00EA3782" w:rsidRPr="00571BBD">
              <w:rPr>
                <w:rFonts w:ascii="Times New Roman" w:hAnsi="Times New Roman"/>
                <w:sz w:val="24"/>
                <w:szCs w:val="24"/>
              </w:rPr>
              <w:t>Technoparks</w:t>
            </w:r>
            <w:proofErr w:type="spellEnd"/>
            <w:r w:rsidR="00EA3782" w:rsidRPr="00571BBD">
              <w:rPr>
                <w:rFonts w:ascii="Times New Roman" w:hAnsi="Times New Roman"/>
                <w:sz w:val="24"/>
                <w:szCs w:val="24"/>
              </w:rPr>
              <w:t xml:space="preserve"> of Turkey and Kazakhstan</w:t>
            </w:r>
            <w:r w:rsidR="00F24D77" w:rsidRPr="00571BBD">
              <w:rPr>
                <w:rFonts w:ascii="Times New Roman" w:hAnsi="Times New Roman"/>
                <w:sz w:val="24"/>
                <w:szCs w:val="24"/>
              </w:rPr>
              <w:t>.</w:t>
            </w:r>
          </w:p>
          <w:p w:rsidR="00EA3782" w:rsidRPr="00571BBD" w:rsidRDefault="00EA3782" w:rsidP="00EA3782">
            <w:pPr>
              <w:jc w:val="both"/>
              <w:rPr>
                <w:rFonts w:ascii="Times New Roman" w:hAnsi="Times New Roman"/>
                <w:sz w:val="24"/>
                <w:szCs w:val="24"/>
              </w:rPr>
            </w:pPr>
          </w:p>
          <w:p w:rsidR="00EA3782" w:rsidRPr="00571BBD" w:rsidRDefault="00EA3782" w:rsidP="00EA3782">
            <w:pPr>
              <w:spacing w:after="0" w:line="240" w:lineRule="auto"/>
              <w:jc w:val="both"/>
              <w:rPr>
                <w:rFonts w:ascii="Times New Roman" w:hAnsi="Times New Roman"/>
                <w:sz w:val="24"/>
                <w:szCs w:val="24"/>
              </w:rPr>
            </w:pPr>
          </w:p>
        </w:tc>
        <w:tc>
          <w:tcPr>
            <w:tcW w:w="5394" w:type="dxa"/>
            <w:shd w:val="clear" w:color="auto" w:fill="auto"/>
          </w:tcPr>
          <w:p w:rsidR="00EA3782" w:rsidRPr="00571BBD" w:rsidRDefault="00EA3782" w:rsidP="00EA3782">
            <w:pPr>
              <w:jc w:val="both"/>
              <w:rPr>
                <w:rFonts w:ascii="Times New Roman" w:hAnsi="Times New Roman"/>
                <w:sz w:val="24"/>
                <w:szCs w:val="24"/>
              </w:rPr>
            </w:pPr>
            <w:r w:rsidRPr="00571BBD">
              <w:rPr>
                <w:rFonts w:ascii="Times New Roman" w:hAnsi="Times New Roman"/>
                <w:sz w:val="24"/>
                <w:szCs w:val="24"/>
              </w:rPr>
              <w:t>Experience and good practices in the field of technology and innovation will be made.</w:t>
            </w:r>
          </w:p>
          <w:p w:rsidR="00EA3782" w:rsidRPr="00571BBD" w:rsidRDefault="00EA3782" w:rsidP="00EA3782">
            <w:pPr>
              <w:spacing w:after="0" w:line="240" w:lineRule="auto"/>
              <w:jc w:val="both"/>
              <w:rPr>
                <w:rFonts w:ascii="Times New Roman" w:hAnsi="Times New Roman"/>
                <w:sz w:val="24"/>
                <w:szCs w:val="24"/>
              </w:rPr>
            </w:pPr>
            <w:r w:rsidRPr="00571BBD">
              <w:rPr>
                <w:rFonts w:ascii="Times New Roman" w:hAnsi="Times New Roman"/>
                <w:sz w:val="24"/>
                <w:szCs w:val="24"/>
              </w:rPr>
              <w:t xml:space="preserve">An event will be organized in order to improve the cooperation between technology-based companies of both countries (private sector R&amp;D and Design Centers and </w:t>
            </w:r>
            <w:proofErr w:type="spellStart"/>
            <w:r w:rsidRPr="00571BBD">
              <w:rPr>
                <w:rFonts w:ascii="Times New Roman" w:hAnsi="Times New Roman"/>
                <w:sz w:val="24"/>
                <w:szCs w:val="24"/>
              </w:rPr>
              <w:t>Technoparks</w:t>
            </w:r>
            <w:proofErr w:type="spellEnd"/>
            <w:r w:rsidRPr="00571BBD">
              <w:rPr>
                <w:rFonts w:ascii="Times New Roman" w:hAnsi="Times New Roman"/>
                <w:sz w:val="24"/>
                <w:szCs w:val="24"/>
              </w:rPr>
              <w:t>) and entrepreneurs.</w:t>
            </w:r>
          </w:p>
          <w:p w:rsidR="00EA3782" w:rsidRPr="00571BBD" w:rsidRDefault="00EA3782" w:rsidP="00EA3782">
            <w:pPr>
              <w:spacing w:after="0" w:line="240" w:lineRule="auto"/>
              <w:jc w:val="both"/>
              <w:rPr>
                <w:rFonts w:ascii="Times New Roman" w:hAnsi="Times New Roman"/>
                <w:sz w:val="24"/>
                <w:szCs w:val="24"/>
              </w:rPr>
            </w:pPr>
          </w:p>
        </w:tc>
        <w:tc>
          <w:tcPr>
            <w:tcW w:w="1956" w:type="dxa"/>
            <w:shd w:val="clear" w:color="auto" w:fill="auto"/>
            <w:vAlign w:val="center"/>
          </w:tcPr>
          <w:p w:rsidR="00EA3782" w:rsidRPr="00571BBD" w:rsidRDefault="00571BBD" w:rsidP="00E61CB2">
            <w:pPr>
              <w:spacing w:after="0" w:line="240" w:lineRule="auto"/>
              <w:jc w:val="center"/>
              <w:rPr>
                <w:rFonts w:ascii="Times New Roman" w:hAnsi="Times New Roman"/>
                <w:sz w:val="24"/>
                <w:szCs w:val="24"/>
              </w:rPr>
            </w:pPr>
            <w:r>
              <w:rPr>
                <w:rFonts w:ascii="Times New Roman" w:hAnsi="Times New Roman"/>
                <w:sz w:val="24"/>
                <w:szCs w:val="24"/>
              </w:rPr>
              <w:t>2022</w:t>
            </w:r>
          </w:p>
        </w:tc>
        <w:tc>
          <w:tcPr>
            <w:tcW w:w="2376" w:type="dxa"/>
            <w:shd w:val="clear" w:color="auto" w:fill="auto"/>
            <w:vAlign w:val="center"/>
          </w:tcPr>
          <w:p w:rsidR="00EA3782" w:rsidRPr="00571BBD" w:rsidRDefault="00EA3782" w:rsidP="00E61CB2">
            <w:pPr>
              <w:spacing w:after="0" w:line="240" w:lineRule="auto"/>
              <w:jc w:val="center"/>
              <w:rPr>
                <w:rFonts w:ascii="Times New Roman" w:hAnsi="Times New Roman"/>
                <w:sz w:val="24"/>
                <w:szCs w:val="24"/>
              </w:rPr>
            </w:pPr>
            <w:r w:rsidRPr="00571BBD">
              <w:rPr>
                <w:rFonts w:ascii="Times New Roman" w:hAnsi="Times New Roman"/>
                <w:sz w:val="24"/>
                <w:szCs w:val="24"/>
              </w:rPr>
              <w:t>Ministry of Industry and Technology</w:t>
            </w:r>
          </w:p>
        </w:tc>
        <w:tc>
          <w:tcPr>
            <w:tcW w:w="1904" w:type="dxa"/>
            <w:shd w:val="clear" w:color="auto" w:fill="auto"/>
            <w:vAlign w:val="center"/>
          </w:tcPr>
          <w:p w:rsidR="00EA3782" w:rsidRPr="00571BBD" w:rsidRDefault="00EA3782" w:rsidP="00E61CB2">
            <w:pPr>
              <w:spacing w:after="0" w:line="240" w:lineRule="auto"/>
              <w:jc w:val="center"/>
              <w:rPr>
                <w:rFonts w:ascii="Times New Roman" w:hAnsi="Times New Roman"/>
                <w:sz w:val="24"/>
                <w:szCs w:val="24"/>
              </w:rPr>
            </w:pPr>
            <w:r w:rsidRPr="00571BBD">
              <w:rPr>
                <w:rFonts w:ascii="Times New Roman" w:hAnsi="Times New Roman"/>
                <w:sz w:val="24"/>
                <w:szCs w:val="24"/>
              </w:rPr>
              <w:t>Ministry of Digital Development, Innovation and Aerospace Industry</w:t>
            </w:r>
          </w:p>
        </w:tc>
      </w:tr>
      <w:tr w:rsidR="00EA3782" w:rsidRPr="00571BBD" w:rsidTr="00E61CB2">
        <w:trPr>
          <w:cantSplit/>
          <w:trHeight w:val="1123"/>
        </w:trPr>
        <w:tc>
          <w:tcPr>
            <w:tcW w:w="817" w:type="dxa"/>
            <w:shd w:val="clear" w:color="auto" w:fill="auto"/>
            <w:vAlign w:val="center"/>
          </w:tcPr>
          <w:p w:rsidR="00EA3782" w:rsidRPr="00571BBD" w:rsidRDefault="00EA3782" w:rsidP="00EA3782">
            <w:pPr>
              <w:pStyle w:val="ListeParagraf"/>
              <w:numPr>
                <w:ilvl w:val="0"/>
                <w:numId w:val="68"/>
              </w:numPr>
              <w:spacing w:after="0"/>
              <w:ind w:right="-117"/>
              <w:rPr>
                <w:rFonts w:ascii="Times New Roman" w:hAnsi="Times New Roman"/>
                <w:color w:val="000000"/>
                <w:sz w:val="24"/>
                <w:szCs w:val="24"/>
              </w:rPr>
            </w:pPr>
          </w:p>
        </w:tc>
        <w:tc>
          <w:tcPr>
            <w:tcW w:w="2857" w:type="dxa"/>
            <w:shd w:val="clear" w:color="auto" w:fill="auto"/>
          </w:tcPr>
          <w:p w:rsidR="00EA3782" w:rsidRPr="00571BBD" w:rsidRDefault="00094C85" w:rsidP="00EA3782">
            <w:pPr>
              <w:jc w:val="both"/>
              <w:rPr>
                <w:rFonts w:ascii="Times New Roman" w:hAnsi="Times New Roman"/>
                <w:sz w:val="24"/>
                <w:szCs w:val="24"/>
              </w:rPr>
            </w:pPr>
            <w:r>
              <w:rPr>
                <w:rFonts w:ascii="Times New Roman" w:hAnsi="Times New Roman"/>
                <w:sz w:val="24"/>
                <w:szCs w:val="24"/>
              </w:rPr>
              <w:t>*</w:t>
            </w:r>
            <w:r w:rsidR="00EA3782" w:rsidRPr="00571BBD">
              <w:rPr>
                <w:rFonts w:ascii="Times New Roman" w:hAnsi="Times New Roman"/>
                <w:sz w:val="24"/>
                <w:szCs w:val="24"/>
              </w:rPr>
              <w:t>Signing an Implementation Protocol in order to support for academic research and development between Turkey and Kazakhstan</w:t>
            </w:r>
            <w:r w:rsidR="00F24D77" w:rsidRPr="00571BBD">
              <w:rPr>
                <w:rFonts w:ascii="Times New Roman" w:hAnsi="Times New Roman"/>
                <w:sz w:val="24"/>
                <w:szCs w:val="24"/>
              </w:rPr>
              <w:t>.</w:t>
            </w:r>
          </w:p>
          <w:p w:rsidR="00EA3782" w:rsidRPr="00571BBD" w:rsidRDefault="00EA3782" w:rsidP="00EA3782">
            <w:pPr>
              <w:jc w:val="both"/>
              <w:rPr>
                <w:rFonts w:ascii="Times New Roman" w:hAnsi="Times New Roman"/>
                <w:sz w:val="24"/>
                <w:szCs w:val="24"/>
              </w:rPr>
            </w:pPr>
          </w:p>
          <w:p w:rsidR="00EA3782" w:rsidRPr="00571BBD" w:rsidRDefault="00EA3782" w:rsidP="00EA3782">
            <w:pPr>
              <w:jc w:val="both"/>
              <w:rPr>
                <w:rFonts w:ascii="Times New Roman" w:hAnsi="Times New Roman"/>
                <w:sz w:val="24"/>
                <w:szCs w:val="24"/>
              </w:rPr>
            </w:pPr>
          </w:p>
        </w:tc>
        <w:tc>
          <w:tcPr>
            <w:tcW w:w="5394" w:type="dxa"/>
            <w:shd w:val="clear" w:color="auto" w:fill="auto"/>
          </w:tcPr>
          <w:p w:rsidR="00EA3782" w:rsidRPr="00571BBD" w:rsidRDefault="00EA3782" w:rsidP="00EA3782">
            <w:pPr>
              <w:spacing w:after="0" w:line="240" w:lineRule="auto"/>
              <w:jc w:val="both"/>
              <w:rPr>
                <w:rFonts w:ascii="Times New Roman" w:hAnsi="Times New Roman"/>
                <w:sz w:val="24"/>
                <w:szCs w:val="24"/>
              </w:rPr>
            </w:pPr>
            <w:r w:rsidRPr="00571BBD">
              <w:rPr>
                <w:rFonts w:ascii="Times New Roman" w:hAnsi="Times New Roman"/>
                <w:sz w:val="24"/>
                <w:szCs w:val="24"/>
              </w:rPr>
              <w:t>An Implementation Protocol will be concluded within the context of the Agreement on Cooperation in the Field of Science and Technology which was signed between Turkey and Kazakhstan in 2009 and entered into force in 2014.</w:t>
            </w:r>
          </w:p>
          <w:p w:rsidR="00EA3782" w:rsidRPr="00571BBD" w:rsidRDefault="00EA3782" w:rsidP="00EA3782">
            <w:pPr>
              <w:spacing w:after="0" w:line="240" w:lineRule="auto"/>
              <w:jc w:val="both"/>
              <w:rPr>
                <w:rFonts w:ascii="Times New Roman" w:hAnsi="Times New Roman"/>
                <w:sz w:val="24"/>
                <w:szCs w:val="24"/>
              </w:rPr>
            </w:pPr>
          </w:p>
          <w:p w:rsidR="00EA3782" w:rsidRPr="00571BBD" w:rsidRDefault="00EA3782" w:rsidP="00EA3782">
            <w:pPr>
              <w:spacing w:after="0" w:line="240" w:lineRule="auto"/>
              <w:jc w:val="both"/>
              <w:rPr>
                <w:rFonts w:ascii="Times New Roman" w:hAnsi="Times New Roman"/>
                <w:sz w:val="24"/>
                <w:szCs w:val="24"/>
              </w:rPr>
            </w:pPr>
            <w:r w:rsidRPr="00571BBD">
              <w:rPr>
                <w:rFonts w:ascii="Times New Roman" w:hAnsi="Times New Roman"/>
                <w:sz w:val="24"/>
                <w:szCs w:val="24"/>
              </w:rPr>
              <w:t>Above-mentioned protocol will include administrative and financial details on supporting joint R&amp;D projects, exchanging of scientists and organizing joint events.</w:t>
            </w:r>
          </w:p>
          <w:p w:rsidR="00EA3782" w:rsidRPr="00571BBD" w:rsidRDefault="00EA3782" w:rsidP="00EA3782">
            <w:pPr>
              <w:spacing w:after="0" w:line="240" w:lineRule="auto"/>
              <w:jc w:val="both"/>
              <w:rPr>
                <w:rFonts w:ascii="Times New Roman" w:hAnsi="Times New Roman"/>
                <w:sz w:val="24"/>
                <w:szCs w:val="24"/>
              </w:rPr>
            </w:pPr>
          </w:p>
          <w:p w:rsidR="00EA3782" w:rsidRPr="00571BBD" w:rsidRDefault="00EA3782" w:rsidP="002E3191">
            <w:pPr>
              <w:jc w:val="both"/>
              <w:rPr>
                <w:rFonts w:ascii="Times New Roman" w:hAnsi="Times New Roman"/>
                <w:sz w:val="24"/>
                <w:szCs w:val="24"/>
              </w:rPr>
            </w:pPr>
            <w:r w:rsidRPr="00571BBD">
              <w:rPr>
                <w:rFonts w:ascii="Times New Roman" w:hAnsi="Times New Roman"/>
                <w:sz w:val="24"/>
                <w:szCs w:val="24"/>
              </w:rPr>
              <w:t xml:space="preserve">The Implementation Protocol would be signed in </w:t>
            </w:r>
            <w:r w:rsidR="002E3191" w:rsidRPr="00571BBD">
              <w:rPr>
                <w:rFonts w:ascii="Times New Roman" w:hAnsi="Times New Roman"/>
                <w:sz w:val="24"/>
                <w:szCs w:val="24"/>
              </w:rPr>
              <w:t>2021</w:t>
            </w:r>
            <w:r w:rsidRPr="00571BBD">
              <w:rPr>
                <w:rFonts w:ascii="Times New Roman" w:hAnsi="Times New Roman"/>
                <w:sz w:val="24"/>
                <w:szCs w:val="24"/>
              </w:rPr>
              <w:t>, if MES RK expresses its positive comments on the text.</w:t>
            </w:r>
          </w:p>
        </w:tc>
        <w:tc>
          <w:tcPr>
            <w:tcW w:w="1956" w:type="dxa"/>
            <w:shd w:val="clear" w:color="auto" w:fill="auto"/>
            <w:vAlign w:val="center"/>
          </w:tcPr>
          <w:p w:rsidR="00EA3782" w:rsidRPr="00571BBD" w:rsidRDefault="00571BBD" w:rsidP="00E61CB2">
            <w:pPr>
              <w:spacing w:after="0" w:line="240" w:lineRule="auto"/>
              <w:jc w:val="center"/>
              <w:rPr>
                <w:rFonts w:ascii="Times New Roman" w:hAnsi="Times New Roman"/>
                <w:sz w:val="24"/>
                <w:szCs w:val="24"/>
              </w:rPr>
            </w:pPr>
            <w:r>
              <w:rPr>
                <w:rFonts w:ascii="Times New Roman" w:hAnsi="Times New Roman"/>
                <w:sz w:val="24"/>
                <w:szCs w:val="24"/>
              </w:rPr>
              <w:t>2022</w:t>
            </w:r>
          </w:p>
        </w:tc>
        <w:tc>
          <w:tcPr>
            <w:tcW w:w="2376" w:type="dxa"/>
            <w:shd w:val="clear" w:color="auto" w:fill="auto"/>
            <w:vAlign w:val="center"/>
          </w:tcPr>
          <w:p w:rsidR="00EA3782" w:rsidRPr="00571BBD" w:rsidRDefault="00EA3782" w:rsidP="00E61CB2">
            <w:pPr>
              <w:jc w:val="center"/>
              <w:rPr>
                <w:rFonts w:ascii="Times New Roman" w:hAnsi="Times New Roman"/>
                <w:sz w:val="24"/>
                <w:szCs w:val="24"/>
              </w:rPr>
            </w:pPr>
            <w:r w:rsidRPr="00571BBD">
              <w:rPr>
                <w:rFonts w:ascii="Times New Roman" w:hAnsi="Times New Roman"/>
                <w:sz w:val="24"/>
                <w:szCs w:val="24"/>
              </w:rPr>
              <w:t>Ministry of Industry and Technology</w:t>
            </w:r>
          </w:p>
          <w:p w:rsidR="00EA3782" w:rsidRPr="00571BBD" w:rsidRDefault="005839DC" w:rsidP="00E61CB2">
            <w:pPr>
              <w:jc w:val="center"/>
              <w:rPr>
                <w:rFonts w:ascii="Times New Roman" w:hAnsi="Times New Roman"/>
                <w:sz w:val="24"/>
                <w:szCs w:val="24"/>
              </w:rPr>
            </w:pPr>
            <w:r w:rsidRPr="00571BBD">
              <w:rPr>
                <w:rFonts w:ascii="Times New Roman" w:hAnsi="Times New Roman"/>
                <w:sz w:val="24"/>
                <w:szCs w:val="24"/>
              </w:rPr>
              <w:t>TÜBİTAK</w:t>
            </w:r>
          </w:p>
        </w:tc>
        <w:tc>
          <w:tcPr>
            <w:tcW w:w="1904" w:type="dxa"/>
            <w:shd w:val="clear" w:color="auto" w:fill="auto"/>
            <w:vAlign w:val="center"/>
          </w:tcPr>
          <w:p w:rsidR="00EA3782" w:rsidRPr="00571BBD" w:rsidRDefault="00EA3782" w:rsidP="00E61CB2">
            <w:pPr>
              <w:jc w:val="center"/>
              <w:rPr>
                <w:rFonts w:ascii="Times New Roman" w:hAnsi="Times New Roman"/>
                <w:sz w:val="24"/>
                <w:szCs w:val="24"/>
              </w:rPr>
            </w:pPr>
            <w:r w:rsidRPr="00571BBD">
              <w:rPr>
                <w:rFonts w:ascii="Times New Roman" w:hAnsi="Times New Roman"/>
                <w:sz w:val="24"/>
                <w:szCs w:val="24"/>
              </w:rPr>
              <w:t>Ministry of Education and Science</w:t>
            </w:r>
          </w:p>
        </w:tc>
      </w:tr>
      <w:tr w:rsidR="00EA3782" w:rsidRPr="00571BBD" w:rsidTr="007B59A0">
        <w:trPr>
          <w:cantSplit/>
          <w:trHeight w:val="1123"/>
        </w:trPr>
        <w:tc>
          <w:tcPr>
            <w:tcW w:w="817" w:type="dxa"/>
            <w:shd w:val="clear" w:color="auto" w:fill="auto"/>
            <w:vAlign w:val="center"/>
          </w:tcPr>
          <w:p w:rsidR="00EA3782" w:rsidRPr="00571BBD" w:rsidRDefault="00EA3782" w:rsidP="00EA3782">
            <w:pPr>
              <w:pStyle w:val="ListeParagraf"/>
              <w:numPr>
                <w:ilvl w:val="0"/>
                <w:numId w:val="68"/>
              </w:numPr>
              <w:spacing w:after="0"/>
              <w:ind w:right="-117"/>
              <w:rPr>
                <w:rFonts w:ascii="Times New Roman" w:hAnsi="Times New Roman"/>
                <w:color w:val="000000"/>
                <w:sz w:val="24"/>
                <w:szCs w:val="24"/>
              </w:rPr>
            </w:pPr>
          </w:p>
        </w:tc>
        <w:tc>
          <w:tcPr>
            <w:tcW w:w="2857" w:type="dxa"/>
            <w:shd w:val="clear" w:color="auto" w:fill="auto"/>
          </w:tcPr>
          <w:p w:rsidR="00EA3782" w:rsidRPr="00571BBD" w:rsidRDefault="00094C85" w:rsidP="00EA3782">
            <w:pPr>
              <w:jc w:val="both"/>
              <w:rPr>
                <w:rFonts w:ascii="Times New Roman" w:hAnsi="Times New Roman"/>
                <w:sz w:val="24"/>
                <w:szCs w:val="24"/>
              </w:rPr>
            </w:pPr>
            <w:r>
              <w:rPr>
                <w:rFonts w:ascii="Times New Roman" w:hAnsi="Times New Roman"/>
                <w:sz w:val="24"/>
                <w:szCs w:val="24"/>
              </w:rPr>
              <w:t>*</w:t>
            </w:r>
            <w:r w:rsidR="00EA3782" w:rsidRPr="00571BBD">
              <w:rPr>
                <w:rFonts w:ascii="Times New Roman" w:hAnsi="Times New Roman"/>
                <w:sz w:val="24"/>
                <w:szCs w:val="24"/>
              </w:rPr>
              <w:t>Signing a Cooperation Protocol in order to support for research, deve</w:t>
            </w:r>
            <w:r w:rsidR="004F7748" w:rsidRPr="00571BBD">
              <w:rPr>
                <w:rFonts w:ascii="Times New Roman" w:hAnsi="Times New Roman"/>
                <w:sz w:val="24"/>
                <w:szCs w:val="24"/>
              </w:rPr>
              <w:t>lopment and innovation projects.</w:t>
            </w:r>
          </w:p>
        </w:tc>
        <w:tc>
          <w:tcPr>
            <w:tcW w:w="5394" w:type="dxa"/>
            <w:shd w:val="clear" w:color="auto" w:fill="auto"/>
          </w:tcPr>
          <w:p w:rsidR="00EA3782" w:rsidRPr="00FB7788" w:rsidRDefault="00EA3782" w:rsidP="00462D32">
            <w:pPr>
              <w:jc w:val="both"/>
              <w:rPr>
                <w:rFonts w:ascii="Times New Roman" w:hAnsi="Times New Roman"/>
                <w:sz w:val="24"/>
                <w:szCs w:val="24"/>
              </w:rPr>
            </w:pPr>
            <w:r w:rsidRPr="00571BBD">
              <w:rPr>
                <w:rFonts w:ascii="Times New Roman" w:hAnsi="Times New Roman"/>
                <w:sz w:val="24"/>
                <w:szCs w:val="24"/>
              </w:rPr>
              <w:t>A Cooperation Protocol will be signed between T</w:t>
            </w:r>
            <w:r w:rsidR="00E01EBF" w:rsidRPr="00571BBD">
              <w:rPr>
                <w:rFonts w:ascii="Times New Roman" w:hAnsi="Times New Roman"/>
                <w:sz w:val="24"/>
                <w:szCs w:val="24"/>
              </w:rPr>
              <w:t>Ü</w:t>
            </w:r>
            <w:r w:rsidRPr="00571BBD">
              <w:rPr>
                <w:rFonts w:ascii="Times New Roman" w:hAnsi="Times New Roman"/>
                <w:sz w:val="24"/>
                <w:szCs w:val="24"/>
              </w:rPr>
              <w:t xml:space="preserve">BİTAK and </w:t>
            </w:r>
            <w:del w:id="1" w:author="Umur Tolga ÖCALAN" w:date="2021-03-25T11:30:00Z">
              <w:r w:rsidR="00EF0251" w:rsidRPr="00571BBD" w:rsidDel="00462D32">
                <w:rPr>
                  <w:rFonts w:ascii="Times New Roman" w:hAnsi="Times New Roman"/>
                  <w:sz w:val="24"/>
                  <w:szCs w:val="24"/>
                  <w:shd w:val="clear" w:color="auto" w:fill="FFFF00"/>
                </w:rPr>
                <w:delText>JSC «Center for Engineering and Technology Transfer»</w:delText>
              </w:r>
            </w:del>
            <w:r w:rsidR="007B59A0" w:rsidRPr="00571BBD">
              <w:rPr>
                <w:rFonts w:ascii="Times New Roman" w:hAnsi="Times New Roman"/>
                <w:sz w:val="24"/>
                <w:szCs w:val="24"/>
                <w:shd w:val="clear" w:color="auto" w:fill="FFFF00"/>
              </w:rPr>
              <w:t xml:space="preserve"> </w:t>
            </w:r>
            <w:ins w:id="2" w:author="Umur Tolga ÖCALAN" w:date="2021-03-25T11:30:00Z">
              <w:r w:rsidR="00462D32" w:rsidRPr="00571BBD">
                <w:rPr>
                  <w:rFonts w:ascii="Times New Roman" w:hAnsi="Times New Roman"/>
                  <w:sz w:val="24"/>
                  <w:szCs w:val="24"/>
                  <w:shd w:val="clear" w:color="auto" w:fill="FFFF00"/>
                </w:rPr>
                <w:t>related institution</w:t>
              </w:r>
            </w:ins>
            <w:r w:rsidR="006B35F3" w:rsidRPr="00571BBD">
              <w:rPr>
                <w:rFonts w:ascii="Times New Roman" w:hAnsi="Times New Roman"/>
                <w:sz w:val="24"/>
                <w:szCs w:val="24"/>
                <w:shd w:val="clear" w:color="auto" w:fill="FFFF00"/>
              </w:rPr>
              <w:t xml:space="preserve"> </w:t>
            </w:r>
            <w:ins w:id="3" w:author="Umur Tolga ÖCALAN" w:date="2021-02-19T16:01:00Z">
              <w:r w:rsidR="005839DC" w:rsidRPr="00571BBD">
                <w:rPr>
                  <w:rFonts w:ascii="Times New Roman" w:hAnsi="Times New Roman"/>
                  <w:sz w:val="24"/>
                  <w:szCs w:val="24"/>
                  <w:shd w:val="clear" w:color="auto" w:fill="FFFF00"/>
                </w:rPr>
                <w:t xml:space="preserve">of </w:t>
              </w:r>
            </w:ins>
            <w:r w:rsidRPr="00571BBD">
              <w:rPr>
                <w:rFonts w:ascii="Times New Roman" w:hAnsi="Times New Roman"/>
                <w:sz w:val="24"/>
                <w:szCs w:val="24"/>
                <w:shd w:val="clear" w:color="auto" w:fill="FFFF00"/>
              </w:rPr>
              <w:t xml:space="preserve">Kazakhstan </w:t>
            </w:r>
            <w:del w:id="4" w:author="Umur Tolga ÖCALAN" w:date="2021-02-19T16:01:00Z">
              <w:r w:rsidRPr="00571BBD" w:rsidDel="005839DC">
                <w:rPr>
                  <w:rFonts w:ascii="Times New Roman" w:hAnsi="Times New Roman"/>
                  <w:sz w:val="24"/>
                  <w:szCs w:val="24"/>
                  <w:shd w:val="clear" w:color="auto" w:fill="FFFF00"/>
                </w:rPr>
                <w:delText>Industry and Export Center JSC</w:delText>
              </w:r>
              <w:r w:rsidRPr="00571BBD" w:rsidDel="005839DC">
                <w:rPr>
                  <w:rFonts w:ascii="Times New Roman" w:hAnsi="Times New Roman"/>
                  <w:sz w:val="24"/>
                  <w:szCs w:val="24"/>
                </w:rPr>
                <w:delText xml:space="preserve"> </w:delText>
              </w:r>
            </w:del>
            <w:r w:rsidRPr="00571BBD">
              <w:rPr>
                <w:rFonts w:ascii="Times New Roman" w:hAnsi="Times New Roman"/>
                <w:sz w:val="24"/>
                <w:szCs w:val="24"/>
              </w:rPr>
              <w:t xml:space="preserve">in order to conduct joint R &amp; D and innovation projects and to share information by the industrial organizations of both countries. </w:t>
            </w:r>
          </w:p>
          <w:p w:rsidR="00FB7788" w:rsidRPr="00FB7788" w:rsidRDefault="00FB7788" w:rsidP="00462D32">
            <w:pPr>
              <w:jc w:val="both"/>
              <w:rPr>
                <w:rFonts w:ascii="Times New Roman" w:hAnsi="Times New Roman"/>
                <w:sz w:val="24"/>
                <w:szCs w:val="24"/>
              </w:rPr>
            </w:pPr>
          </w:p>
        </w:tc>
        <w:tc>
          <w:tcPr>
            <w:tcW w:w="1956" w:type="dxa"/>
            <w:shd w:val="clear" w:color="auto" w:fill="auto"/>
            <w:vAlign w:val="center"/>
          </w:tcPr>
          <w:p w:rsidR="00EA3782" w:rsidRPr="00571BBD" w:rsidRDefault="00571BBD" w:rsidP="007B59A0">
            <w:pPr>
              <w:spacing w:after="0" w:line="240" w:lineRule="auto"/>
              <w:jc w:val="center"/>
              <w:rPr>
                <w:rFonts w:ascii="Times New Roman" w:hAnsi="Times New Roman"/>
                <w:sz w:val="24"/>
                <w:szCs w:val="24"/>
              </w:rPr>
            </w:pPr>
            <w:r>
              <w:rPr>
                <w:rFonts w:ascii="Times New Roman" w:hAnsi="Times New Roman"/>
                <w:sz w:val="24"/>
                <w:szCs w:val="24"/>
              </w:rPr>
              <w:t>2022</w:t>
            </w:r>
          </w:p>
        </w:tc>
        <w:tc>
          <w:tcPr>
            <w:tcW w:w="2376" w:type="dxa"/>
            <w:shd w:val="clear" w:color="auto" w:fill="auto"/>
            <w:vAlign w:val="center"/>
          </w:tcPr>
          <w:p w:rsidR="00EA3782" w:rsidRPr="00571BBD" w:rsidRDefault="00EA3782" w:rsidP="007B59A0">
            <w:pPr>
              <w:jc w:val="center"/>
              <w:rPr>
                <w:rFonts w:ascii="Times New Roman" w:hAnsi="Times New Roman"/>
                <w:sz w:val="24"/>
                <w:szCs w:val="24"/>
              </w:rPr>
            </w:pPr>
            <w:r w:rsidRPr="00571BBD">
              <w:rPr>
                <w:rFonts w:ascii="Times New Roman" w:hAnsi="Times New Roman"/>
                <w:sz w:val="24"/>
                <w:szCs w:val="24"/>
              </w:rPr>
              <w:t>Ministry of Industry and Technology</w:t>
            </w:r>
          </w:p>
          <w:p w:rsidR="00EA3782" w:rsidRPr="00571BBD" w:rsidRDefault="00EA3782" w:rsidP="007B59A0">
            <w:pPr>
              <w:jc w:val="center"/>
              <w:rPr>
                <w:rFonts w:ascii="Times New Roman" w:hAnsi="Times New Roman"/>
                <w:sz w:val="24"/>
                <w:szCs w:val="24"/>
              </w:rPr>
            </w:pPr>
            <w:r w:rsidRPr="00571BBD">
              <w:rPr>
                <w:rFonts w:ascii="Times New Roman" w:hAnsi="Times New Roman"/>
                <w:sz w:val="24"/>
                <w:szCs w:val="24"/>
              </w:rPr>
              <w:t>TUBİTAK</w:t>
            </w:r>
          </w:p>
          <w:p w:rsidR="00911215" w:rsidRPr="00571BBD" w:rsidRDefault="00911215" w:rsidP="007B59A0">
            <w:pPr>
              <w:jc w:val="center"/>
              <w:rPr>
                <w:rFonts w:ascii="Times New Roman" w:hAnsi="Times New Roman"/>
                <w:sz w:val="24"/>
                <w:szCs w:val="24"/>
              </w:rPr>
            </w:pPr>
          </w:p>
        </w:tc>
        <w:tc>
          <w:tcPr>
            <w:tcW w:w="1904" w:type="dxa"/>
            <w:shd w:val="clear" w:color="auto" w:fill="auto"/>
            <w:vAlign w:val="center"/>
          </w:tcPr>
          <w:p w:rsidR="00EF0251" w:rsidRPr="00571BBD" w:rsidRDefault="00EF0251" w:rsidP="007B59A0">
            <w:pPr>
              <w:spacing w:after="0" w:line="240" w:lineRule="auto"/>
              <w:jc w:val="center"/>
              <w:rPr>
                <w:rFonts w:ascii="Times New Roman" w:hAnsi="Times New Roman"/>
                <w:sz w:val="24"/>
                <w:szCs w:val="24"/>
              </w:rPr>
            </w:pPr>
            <w:r w:rsidRPr="00571BBD">
              <w:rPr>
                <w:rFonts w:ascii="Times New Roman" w:hAnsi="Times New Roman"/>
                <w:sz w:val="24"/>
                <w:szCs w:val="24"/>
              </w:rPr>
              <w:t>Ministry of Digital Development, Innovation and Aerospace Industry</w:t>
            </w:r>
          </w:p>
          <w:p w:rsidR="007B59A0" w:rsidRPr="00571BBD" w:rsidRDefault="007B59A0" w:rsidP="007B59A0">
            <w:pPr>
              <w:spacing w:after="0" w:line="240" w:lineRule="auto"/>
              <w:jc w:val="center"/>
              <w:rPr>
                <w:rFonts w:ascii="Times New Roman" w:hAnsi="Times New Roman"/>
                <w:sz w:val="24"/>
                <w:szCs w:val="24"/>
              </w:rPr>
            </w:pPr>
          </w:p>
          <w:p w:rsidR="00911215" w:rsidRPr="00A158E3" w:rsidRDefault="00FB7788" w:rsidP="009F00C6">
            <w:pPr>
              <w:spacing w:after="0" w:line="240" w:lineRule="auto"/>
              <w:jc w:val="both"/>
              <w:rPr>
                <w:rFonts w:ascii="Times New Roman" w:hAnsi="Times New Roman"/>
                <w:sz w:val="24"/>
                <w:szCs w:val="24"/>
              </w:rPr>
            </w:pPr>
            <w:r w:rsidRPr="00A158E3">
              <w:rPr>
                <w:rFonts w:ascii="Times New Roman" w:hAnsi="Times New Roman"/>
                <w:sz w:val="24"/>
                <w:szCs w:val="24"/>
              </w:rPr>
              <w:t>JSC «National Agency for the Development of Innovations «</w:t>
            </w:r>
            <w:proofErr w:type="spellStart"/>
            <w:r w:rsidRPr="00A158E3">
              <w:rPr>
                <w:rFonts w:ascii="Times New Roman" w:hAnsi="Times New Roman"/>
                <w:sz w:val="24"/>
                <w:szCs w:val="24"/>
              </w:rPr>
              <w:t>Qazinnovations</w:t>
            </w:r>
            <w:proofErr w:type="spellEnd"/>
            <w:r w:rsidRPr="00A158E3">
              <w:rPr>
                <w:rFonts w:ascii="Times New Roman" w:hAnsi="Times New Roman"/>
                <w:sz w:val="24"/>
                <w:szCs w:val="24"/>
              </w:rPr>
              <w:t>»»</w:t>
            </w:r>
          </w:p>
        </w:tc>
      </w:tr>
      <w:tr w:rsidR="00EA3782" w:rsidRPr="00571BBD" w:rsidTr="00931351">
        <w:trPr>
          <w:cantSplit/>
          <w:trHeight w:val="1123"/>
        </w:trPr>
        <w:tc>
          <w:tcPr>
            <w:tcW w:w="817" w:type="dxa"/>
            <w:shd w:val="clear" w:color="auto" w:fill="auto"/>
            <w:vAlign w:val="center"/>
          </w:tcPr>
          <w:p w:rsidR="00EA3782" w:rsidRPr="00571BBD" w:rsidRDefault="00EA3782" w:rsidP="00EA3782">
            <w:pPr>
              <w:pStyle w:val="ListeParagraf"/>
              <w:numPr>
                <w:ilvl w:val="0"/>
                <w:numId w:val="68"/>
              </w:numPr>
              <w:spacing w:after="0"/>
              <w:ind w:right="-117"/>
              <w:rPr>
                <w:rFonts w:ascii="Times New Roman" w:hAnsi="Times New Roman"/>
                <w:color w:val="000000"/>
                <w:sz w:val="24"/>
                <w:szCs w:val="24"/>
              </w:rPr>
            </w:pPr>
          </w:p>
        </w:tc>
        <w:tc>
          <w:tcPr>
            <w:tcW w:w="2857" w:type="dxa"/>
            <w:shd w:val="clear" w:color="auto" w:fill="auto"/>
          </w:tcPr>
          <w:p w:rsidR="00EA3782" w:rsidRPr="00571BBD" w:rsidRDefault="00094C85" w:rsidP="00EA3782">
            <w:pPr>
              <w:pBdr>
                <w:right w:val="single" w:sz="18" w:space="31" w:color="FFFFFF"/>
              </w:pBdr>
              <w:jc w:val="both"/>
              <w:rPr>
                <w:rFonts w:ascii="Times New Roman" w:hAnsi="Times New Roman"/>
                <w:sz w:val="24"/>
                <w:szCs w:val="24"/>
              </w:rPr>
            </w:pPr>
            <w:r>
              <w:rPr>
                <w:rFonts w:ascii="Times New Roman" w:hAnsi="Times New Roman"/>
                <w:sz w:val="24"/>
                <w:szCs w:val="24"/>
              </w:rPr>
              <w:t>*</w:t>
            </w:r>
            <w:r w:rsidR="00EA3782" w:rsidRPr="00571BBD">
              <w:rPr>
                <w:rFonts w:ascii="Times New Roman" w:hAnsi="Times New Roman"/>
                <w:sz w:val="24"/>
                <w:szCs w:val="24"/>
              </w:rPr>
              <w:t>Organizing training programs and technical visits for Kazakh specialists in order to benefit from the Turkey’s expertise in iron, steel and non-ferrous metals production.</w:t>
            </w:r>
          </w:p>
        </w:tc>
        <w:tc>
          <w:tcPr>
            <w:tcW w:w="5394" w:type="dxa"/>
            <w:shd w:val="clear" w:color="auto" w:fill="auto"/>
          </w:tcPr>
          <w:p w:rsidR="00EA3782" w:rsidRPr="00571BBD" w:rsidRDefault="00EA3782" w:rsidP="00EA3782">
            <w:pPr>
              <w:spacing w:after="0" w:line="240" w:lineRule="auto"/>
              <w:jc w:val="both"/>
              <w:rPr>
                <w:rFonts w:ascii="Times New Roman" w:hAnsi="Times New Roman"/>
                <w:sz w:val="24"/>
                <w:szCs w:val="24"/>
              </w:rPr>
            </w:pPr>
            <w:r w:rsidRPr="00571BBD">
              <w:rPr>
                <w:rFonts w:ascii="Times New Roman" w:hAnsi="Times New Roman"/>
                <w:sz w:val="24"/>
                <w:szCs w:val="24"/>
              </w:rPr>
              <w:t>The Turkish Side will send proposals through diplomatic channel regarding the organization of training programs and</w:t>
            </w:r>
            <w:r w:rsidR="00462D32" w:rsidRPr="00571BBD">
              <w:rPr>
                <w:rFonts w:ascii="Times New Roman" w:hAnsi="Times New Roman"/>
                <w:sz w:val="24"/>
                <w:szCs w:val="24"/>
              </w:rPr>
              <w:t>/or</w:t>
            </w:r>
            <w:r w:rsidRPr="00571BBD">
              <w:rPr>
                <w:rFonts w:ascii="Times New Roman" w:hAnsi="Times New Roman"/>
                <w:sz w:val="24"/>
                <w:szCs w:val="24"/>
              </w:rPr>
              <w:t xml:space="preserve"> technical visit for Kazakh specialists in order to benefit from the turkey’s expertise in iron, steel and non-ferrous metals production.</w:t>
            </w:r>
          </w:p>
          <w:p w:rsidR="00EA3782" w:rsidRPr="00571BBD" w:rsidRDefault="00EA3782" w:rsidP="00EA3782">
            <w:pPr>
              <w:spacing w:after="0" w:line="240" w:lineRule="auto"/>
              <w:jc w:val="both"/>
              <w:rPr>
                <w:rFonts w:ascii="Times New Roman" w:hAnsi="Times New Roman"/>
                <w:sz w:val="24"/>
                <w:szCs w:val="24"/>
              </w:rPr>
            </w:pPr>
            <w:r w:rsidRPr="00571BBD">
              <w:rPr>
                <w:rFonts w:ascii="Times New Roman" w:hAnsi="Times New Roman"/>
                <w:sz w:val="24"/>
                <w:szCs w:val="24"/>
              </w:rPr>
              <w:t>The Kazakh Side will consider the proposal of the Turkish Side, and in case of interest of Kazakh Side will inform Turkish Side through diplomatic channel.</w:t>
            </w:r>
          </w:p>
        </w:tc>
        <w:tc>
          <w:tcPr>
            <w:tcW w:w="1956" w:type="dxa"/>
            <w:shd w:val="clear" w:color="auto" w:fill="auto"/>
            <w:vAlign w:val="center"/>
          </w:tcPr>
          <w:p w:rsidR="00EA3782" w:rsidRPr="00571BBD" w:rsidRDefault="00571BBD" w:rsidP="00931351">
            <w:pPr>
              <w:spacing w:after="0" w:line="240" w:lineRule="auto"/>
              <w:jc w:val="center"/>
              <w:rPr>
                <w:rFonts w:ascii="Times New Roman" w:hAnsi="Times New Roman"/>
                <w:sz w:val="24"/>
                <w:szCs w:val="24"/>
              </w:rPr>
            </w:pPr>
            <w:r w:rsidRPr="00571BBD">
              <w:rPr>
                <w:rFonts w:ascii="Times New Roman" w:hAnsi="Times New Roman"/>
                <w:sz w:val="24"/>
                <w:szCs w:val="24"/>
              </w:rPr>
              <w:t>2022-2023</w:t>
            </w:r>
          </w:p>
        </w:tc>
        <w:tc>
          <w:tcPr>
            <w:tcW w:w="2376" w:type="dxa"/>
            <w:shd w:val="clear" w:color="auto" w:fill="auto"/>
            <w:vAlign w:val="center"/>
          </w:tcPr>
          <w:p w:rsidR="00EA3782" w:rsidRPr="00571BBD" w:rsidRDefault="00EA3782" w:rsidP="00931351">
            <w:pPr>
              <w:jc w:val="center"/>
              <w:rPr>
                <w:rFonts w:ascii="Times New Roman" w:hAnsi="Times New Roman"/>
                <w:sz w:val="24"/>
                <w:szCs w:val="24"/>
              </w:rPr>
            </w:pPr>
            <w:r w:rsidRPr="00571BBD">
              <w:rPr>
                <w:rFonts w:ascii="Times New Roman" w:hAnsi="Times New Roman"/>
                <w:sz w:val="24"/>
                <w:szCs w:val="24"/>
              </w:rPr>
              <w:t>Ministry of Industry and Technology</w:t>
            </w:r>
          </w:p>
          <w:p w:rsidR="00EA3782" w:rsidRPr="00571BBD" w:rsidRDefault="00EA3782" w:rsidP="00931351">
            <w:pPr>
              <w:spacing w:after="0" w:line="240" w:lineRule="auto"/>
              <w:jc w:val="center"/>
              <w:rPr>
                <w:rFonts w:ascii="Times New Roman" w:hAnsi="Times New Roman"/>
                <w:sz w:val="24"/>
                <w:szCs w:val="24"/>
              </w:rPr>
            </w:pPr>
          </w:p>
        </w:tc>
        <w:tc>
          <w:tcPr>
            <w:tcW w:w="1904" w:type="dxa"/>
            <w:shd w:val="clear" w:color="auto" w:fill="auto"/>
            <w:vAlign w:val="center"/>
          </w:tcPr>
          <w:p w:rsidR="00EA3782" w:rsidRPr="00571BBD" w:rsidRDefault="00EA3782" w:rsidP="00931351">
            <w:pPr>
              <w:spacing w:after="0" w:line="240" w:lineRule="auto"/>
              <w:jc w:val="center"/>
              <w:rPr>
                <w:rFonts w:ascii="Times New Roman" w:hAnsi="Times New Roman"/>
                <w:sz w:val="24"/>
                <w:szCs w:val="24"/>
              </w:rPr>
            </w:pPr>
            <w:r w:rsidRPr="00571BBD">
              <w:rPr>
                <w:rFonts w:ascii="Times New Roman" w:hAnsi="Times New Roman"/>
                <w:sz w:val="24"/>
                <w:szCs w:val="24"/>
              </w:rPr>
              <w:t>Ministry of Industry and Infrastructural Development</w:t>
            </w:r>
          </w:p>
        </w:tc>
      </w:tr>
      <w:tr w:rsidR="00111A86" w:rsidRPr="00571BBD" w:rsidTr="00931351">
        <w:trPr>
          <w:cantSplit/>
          <w:trHeight w:val="1123"/>
        </w:trPr>
        <w:tc>
          <w:tcPr>
            <w:tcW w:w="817" w:type="dxa"/>
            <w:shd w:val="clear" w:color="auto" w:fill="auto"/>
            <w:vAlign w:val="center"/>
          </w:tcPr>
          <w:p w:rsidR="00111A86" w:rsidRPr="00571BBD" w:rsidRDefault="00111A86" w:rsidP="00111A86">
            <w:pPr>
              <w:pStyle w:val="ListeParagraf"/>
              <w:numPr>
                <w:ilvl w:val="0"/>
                <w:numId w:val="68"/>
              </w:numPr>
              <w:spacing w:after="0"/>
              <w:ind w:right="-117"/>
              <w:rPr>
                <w:rFonts w:ascii="Times New Roman" w:hAnsi="Times New Roman"/>
                <w:color w:val="000000"/>
                <w:sz w:val="24"/>
                <w:szCs w:val="24"/>
              </w:rPr>
            </w:pPr>
          </w:p>
        </w:tc>
        <w:tc>
          <w:tcPr>
            <w:tcW w:w="2857" w:type="dxa"/>
            <w:shd w:val="clear" w:color="auto" w:fill="auto"/>
          </w:tcPr>
          <w:p w:rsidR="00111A86" w:rsidRPr="00571BBD" w:rsidRDefault="00111A86" w:rsidP="00111A86">
            <w:pPr>
              <w:spacing w:after="0" w:line="240" w:lineRule="auto"/>
              <w:jc w:val="both"/>
              <w:rPr>
                <w:rFonts w:ascii="Times New Roman" w:hAnsi="Times New Roman"/>
                <w:sz w:val="24"/>
                <w:szCs w:val="24"/>
              </w:rPr>
            </w:pPr>
            <w:r w:rsidRPr="00571BBD">
              <w:rPr>
                <w:rFonts w:ascii="Times New Roman" w:hAnsi="Times New Roman"/>
                <w:sz w:val="24"/>
                <w:szCs w:val="24"/>
              </w:rPr>
              <w:t>Developing cooperation between Kazakhstan Entrepreneurship Development Fund (DAMU) and KOSGEB.</w:t>
            </w:r>
          </w:p>
          <w:p w:rsidR="00111A86" w:rsidRPr="00571BBD" w:rsidRDefault="00111A86" w:rsidP="00111A86">
            <w:pPr>
              <w:spacing w:after="0" w:line="240" w:lineRule="auto"/>
              <w:ind w:left="589" w:right="-117"/>
              <w:jc w:val="center"/>
              <w:rPr>
                <w:rFonts w:ascii="Times New Roman" w:hAnsi="Times New Roman"/>
                <w:b/>
                <w:color w:val="000000"/>
                <w:sz w:val="24"/>
                <w:szCs w:val="24"/>
                <w:lang w:eastAsia="tr-TR"/>
              </w:rPr>
            </w:pPr>
          </w:p>
          <w:p w:rsidR="00111A86" w:rsidRPr="00571BBD" w:rsidRDefault="00111A86" w:rsidP="00111A86">
            <w:pPr>
              <w:spacing w:after="0" w:line="240" w:lineRule="auto"/>
              <w:ind w:left="589" w:right="-117"/>
              <w:jc w:val="center"/>
              <w:rPr>
                <w:rFonts w:ascii="Times New Roman" w:hAnsi="Times New Roman"/>
                <w:b/>
                <w:color w:val="000000"/>
                <w:sz w:val="24"/>
                <w:szCs w:val="24"/>
                <w:lang w:eastAsia="tr-TR"/>
              </w:rPr>
            </w:pPr>
          </w:p>
        </w:tc>
        <w:tc>
          <w:tcPr>
            <w:tcW w:w="5394" w:type="dxa"/>
            <w:shd w:val="clear" w:color="auto" w:fill="auto"/>
          </w:tcPr>
          <w:p w:rsidR="00111A86" w:rsidRPr="00571BBD" w:rsidRDefault="00111A86" w:rsidP="00111A86">
            <w:pPr>
              <w:spacing w:after="0" w:line="240" w:lineRule="auto"/>
              <w:jc w:val="both"/>
              <w:rPr>
                <w:rFonts w:ascii="Times New Roman" w:hAnsi="Times New Roman"/>
                <w:sz w:val="24"/>
                <w:szCs w:val="24"/>
                <w:lang w:val="kk-KZ"/>
              </w:rPr>
            </w:pPr>
            <w:r w:rsidRPr="00571BBD">
              <w:rPr>
                <w:rFonts w:ascii="Times New Roman" w:hAnsi="Times New Roman"/>
                <w:sz w:val="24"/>
                <w:szCs w:val="24"/>
              </w:rPr>
              <w:t>Within the scope of the Action Plan signed between KOSGEB and DAMU on September 12, 2018; B2B event will be organized after the third quarter of 2022 depending on the COVID-19 Pandemic circumstances in order to bring together the Kazakh and Turkish SMEs in Turkey to contribute to increasing the trade volume</w:t>
            </w:r>
            <w:r w:rsidRPr="00571BBD">
              <w:rPr>
                <w:rFonts w:ascii="Times New Roman" w:hAnsi="Times New Roman"/>
                <w:sz w:val="24"/>
                <w:szCs w:val="24"/>
                <w:lang w:val="tr-TR"/>
              </w:rPr>
              <w:t>.</w:t>
            </w:r>
          </w:p>
          <w:p w:rsidR="00821E30" w:rsidRPr="00571BBD" w:rsidRDefault="00821E30" w:rsidP="00111A86">
            <w:pPr>
              <w:spacing w:after="0" w:line="240" w:lineRule="auto"/>
              <w:jc w:val="both"/>
              <w:rPr>
                <w:rFonts w:ascii="Times New Roman" w:hAnsi="Times New Roman"/>
                <w:sz w:val="24"/>
                <w:szCs w:val="24"/>
                <w:lang w:val="kk-KZ"/>
              </w:rPr>
            </w:pPr>
          </w:p>
          <w:p w:rsidR="00821E30" w:rsidRPr="00571BBD" w:rsidRDefault="00821E30" w:rsidP="00111A86">
            <w:pPr>
              <w:spacing w:after="0" w:line="240" w:lineRule="auto"/>
              <w:jc w:val="both"/>
              <w:rPr>
                <w:rFonts w:ascii="Times New Roman" w:hAnsi="Times New Roman"/>
                <w:b/>
                <w:color w:val="000000"/>
                <w:sz w:val="24"/>
                <w:szCs w:val="24"/>
                <w:lang w:val="kk-KZ" w:eastAsia="tr-TR"/>
              </w:rPr>
            </w:pPr>
          </w:p>
        </w:tc>
        <w:tc>
          <w:tcPr>
            <w:tcW w:w="1956" w:type="dxa"/>
            <w:shd w:val="clear" w:color="auto" w:fill="auto"/>
            <w:vAlign w:val="center"/>
          </w:tcPr>
          <w:p w:rsidR="00111A86" w:rsidRPr="00571BBD" w:rsidRDefault="00571BBD" w:rsidP="00111A86">
            <w:pPr>
              <w:spacing w:after="0" w:line="240" w:lineRule="auto"/>
              <w:ind w:right="-117"/>
              <w:jc w:val="center"/>
              <w:rPr>
                <w:rFonts w:ascii="Times New Roman" w:hAnsi="Times New Roman"/>
                <w:color w:val="000000"/>
                <w:sz w:val="24"/>
                <w:szCs w:val="24"/>
                <w:lang w:eastAsia="tr-TR"/>
              </w:rPr>
            </w:pPr>
            <w:r w:rsidRPr="00571BBD">
              <w:rPr>
                <w:rFonts w:ascii="Times New Roman" w:hAnsi="Times New Roman"/>
                <w:sz w:val="24"/>
                <w:szCs w:val="24"/>
              </w:rPr>
              <w:t>2022-2023</w:t>
            </w:r>
          </w:p>
        </w:tc>
        <w:tc>
          <w:tcPr>
            <w:tcW w:w="2376" w:type="dxa"/>
            <w:shd w:val="clear" w:color="auto" w:fill="auto"/>
            <w:vAlign w:val="center"/>
          </w:tcPr>
          <w:p w:rsidR="00111A86" w:rsidRPr="00571BBD" w:rsidRDefault="00111A86" w:rsidP="00111A86">
            <w:pPr>
              <w:spacing w:after="0" w:line="240" w:lineRule="auto"/>
              <w:jc w:val="center"/>
              <w:rPr>
                <w:rFonts w:ascii="Times New Roman" w:hAnsi="Times New Roman"/>
                <w:sz w:val="24"/>
                <w:szCs w:val="24"/>
              </w:rPr>
            </w:pPr>
            <w:r w:rsidRPr="00571BBD">
              <w:rPr>
                <w:rFonts w:ascii="Times New Roman" w:hAnsi="Times New Roman"/>
                <w:sz w:val="24"/>
                <w:szCs w:val="24"/>
              </w:rPr>
              <w:t>Ministry of Industry and Technology</w:t>
            </w:r>
          </w:p>
          <w:p w:rsidR="00111A86" w:rsidRPr="00571BBD" w:rsidRDefault="00111A86" w:rsidP="00111A86">
            <w:pPr>
              <w:spacing w:after="0" w:line="240" w:lineRule="auto"/>
              <w:rPr>
                <w:rFonts w:ascii="Times New Roman" w:hAnsi="Times New Roman"/>
                <w:sz w:val="24"/>
                <w:szCs w:val="24"/>
              </w:rPr>
            </w:pPr>
          </w:p>
          <w:p w:rsidR="00111A86" w:rsidRPr="00571BBD" w:rsidRDefault="00111A86" w:rsidP="00111A86">
            <w:pPr>
              <w:spacing w:after="0" w:line="240" w:lineRule="auto"/>
              <w:ind w:right="-117"/>
              <w:jc w:val="center"/>
              <w:rPr>
                <w:rFonts w:ascii="Times New Roman" w:hAnsi="Times New Roman"/>
                <w:b/>
                <w:color w:val="000000"/>
                <w:sz w:val="24"/>
                <w:szCs w:val="24"/>
                <w:lang w:eastAsia="tr-TR"/>
              </w:rPr>
            </w:pPr>
            <w:r w:rsidRPr="00571BBD">
              <w:rPr>
                <w:rFonts w:ascii="Times New Roman" w:hAnsi="Times New Roman"/>
                <w:sz w:val="24"/>
                <w:szCs w:val="24"/>
              </w:rPr>
              <w:t>Small and Medium Enterprises Development Organization (KOSGEB)</w:t>
            </w:r>
          </w:p>
        </w:tc>
        <w:tc>
          <w:tcPr>
            <w:tcW w:w="1904" w:type="dxa"/>
            <w:shd w:val="clear" w:color="auto" w:fill="auto"/>
            <w:vAlign w:val="center"/>
          </w:tcPr>
          <w:p w:rsidR="00111A86" w:rsidRPr="00571BBD" w:rsidRDefault="00111A86" w:rsidP="00111A86">
            <w:pPr>
              <w:spacing w:after="0" w:line="240" w:lineRule="auto"/>
              <w:ind w:right="-117"/>
              <w:jc w:val="center"/>
              <w:rPr>
                <w:rFonts w:ascii="Times New Roman" w:hAnsi="Times New Roman"/>
                <w:b/>
                <w:color w:val="000000"/>
                <w:sz w:val="24"/>
                <w:szCs w:val="24"/>
                <w:lang w:eastAsia="tr-TR"/>
              </w:rPr>
            </w:pPr>
            <w:r w:rsidRPr="00571BBD">
              <w:rPr>
                <w:rFonts w:ascii="Times New Roman" w:hAnsi="Times New Roman"/>
                <w:sz w:val="24"/>
                <w:szCs w:val="24"/>
              </w:rPr>
              <w:t>DAMU Entrepreneurship Development Fund</w:t>
            </w:r>
          </w:p>
        </w:tc>
      </w:tr>
      <w:tr w:rsidR="00EA3782" w:rsidRPr="00571BBD" w:rsidTr="00CC7FDE">
        <w:trPr>
          <w:cantSplit/>
          <w:trHeight w:val="421"/>
        </w:trPr>
        <w:tc>
          <w:tcPr>
            <w:tcW w:w="15304" w:type="dxa"/>
            <w:gridSpan w:val="6"/>
            <w:shd w:val="clear" w:color="auto" w:fill="auto"/>
          </w:tcPr>
          <w:p w:rsidR="004C4DC4" w:rsidRPr="00571BBD" w:rsidRDefault="004C4DC4" w:rsidP="00EA3782">
            <w:pPr>
              <w:spacing w:after="0" w:line="240" w:lineRule="auto"/>
              <w:ind w:right="-117"/>
              <w:jc w:val="center"/>
              <w:rPr>
                <w:rFonts w:ascii="Times New Roman" w:hAnsi="Times New Roman"/>
                <w:b/>
                <w:sz w:val="24"/>
                <w:szCs w:val="24"/>
                <w:lang w:val="kk-KZ"/>
              </w:rPr>
            </w:pPr>
            <w:r w:rsidRPr="00571BBD">
              <w:rPr>
                <w:rFonts w:ascii="Times New Roman" w:hAnsi="Times New Roman"/>
                <w:b/>
                <w:color w:val="000000"/>
                <w:sz w:val="24"/>
                <w:szCs w:val="24"/>
                <w:lang w:eastAsia="tr-TR"/>
              </w:rPr>
              <w:t>COOPERATION IN THE FIELD OF AGRICULTURE AND FORESTRY</w:t>
            </w:r>
            <w:r w:rsidRPr="00571BBD">
              <w:rPr>
                <w:rFonts w:ascii="Times New Roman" w:hAnsi="Times New Roman"/>
                <w:b/>
                <w:sz w:val="24"/>
                <w:szCs w:val="24"/>
              </w:rPr>
              <w:t xml:space="preserve"> </w:t>
            </w:r>
            <w:r w:rsidR="00EA3782" w:rsidRPr="00571BBD">
              <w:rPr>
                <w:rFonts w:ascii="Times New Roman" w:hAnsi="Times New Roman"/>
                <w:b/>
                <w:sz w:val="24"/>
                <w:szCs w:val="24"/>
              </w:rPr>
              <w:t xml:space="preserve"> </w:t>
            </w:r>
          </w:p>
          <w:p w:rsidR="00394A90" w:rsidRPr="00571BBD" w:rsidRDefault="00911215" w:rsidP="00821E30">
            <w:pPr>
              <w:spacing w:after="0" w:line="240" w:lineRule="auto"/>
              <w:ind w:right="-117"/>
              <w:jc w:val="center"/>
              <w:rPr>
                <w:rFonts w:ascii="Times New Roman" w:hAnsi="Times New Roman"/>
                <w:b/>
                <w:sz w:val="24"/>
                <w:szCs w:val="24"/>
                <w:lang w:val="kk-KZ"/>
              </w:rPr>
            </w:pPr>
            <w:r w:rsidRPr="00571BBD">
              <w:rPr>
                <w:rFonts w:ascii="Times New Roman" w:hAnsi="Times New Roman"/>
                <w:b/>
                <w:color w:val="FF0000"/>
                <w:sz w:val="24"/>
                <w:szCs w:val="24"/>
              </w:rPr>
              <w:t>(Periods will be checked by both side’s Agriculture Ministries)</w:t>
            </w:r>
          </w:p>
        </w:tc>
      </w:tr>
      <w:tr w:rsidR="000E74F5" w:rsidRPr="00571BBD" w:rsidTr="00F36720">
        <w:trPr>
          <w:cantSplit/>
          <w:trHeight w:val="1123"/>
        </w:trPr>
        <w:tc>
          <w:tcPr>
            <w:tcW w:w="817" w:type="dxa"/>
            <w:shd w:val="clear" w:color="auto" w:fill="auto"/>
            <w:vAlign w:val="center"/>
          </w:tcPr>
          <w:p w:rsidR="000E74F5" w:rsidRDefault="000E74F5" w:rsidP="00037F63">
            <w:pPr>
              <w:pStyle w:val="ListeParagraf"/>
              <w:numPr>
                <w:ilvl w:val="0"/>
                <w:numId w:val="68"/>
              </w:numPr>
              <w:spacing w:after="0"/>
              <w:ind w:right="-117"/>
              <w:rPr>
                <w:rFonts w:ascii="Times New Roman" w:hAnsi="Times New Roman"/>
                <w:color w:val="000000"/>
                <w:sz w:val="24"/>
                <w:szCs w:val="24"/>
                <w:lang w:val="kk-KZ"/>
              </w:rPr>
            </w:pPr>
          </w:p>
        </w:tc>
        <w:tc>
          <w:tcPr>
            <w:tcW w:w="2857" w:type="dxa"/>
            <w:shd w:val="clear" w:color="auto" w:fill="auto"/>
          </w:tcPr>
          <w:p w:rsidR="000E74F5" w:rsidRDefault="00094C85" w:rsidP="000E74F5">
            <w:pPr>
              <w:jc w:val="both"/>
              <w:rPr>
                <w:rFonts w:ascii="Times New Roman" w:hAnsi="Times New Roman"/>
                <w:strike/>
                <w:sz w:val="24"/>
                <w:szCs w:val="24"/>
              </w:rPr>
            </w:pPr>
            <w:r>
              <w:rPr>
                <w:rFonts w:ascii="Times New Roman" w:hAnsi="Times New Roman"/>
                <w:strike/>
                <w:sz w:val="24"/>
                <w:szCs w:val="24"/>
              </w:rPr>
              <w:t>*</w:t>
            </w:r>
            <w:r w:rsidR="000E74F5">
              <w:rPr>
                <w:rFonts w:ascii="Times New Roman" w:hAnsi="Times New Roman"/>
                <w:strike/>
                <w:sz w:val="24"/>
                <w:szCs w:val="24"/>
              </w:rPr>
              <w:t>Signing the Capacity Building Program (</w:t>
            </w:r>
            <w:proofErr w:type="spellStart"/>
            <w:r w:rsidR="000E74F5">
              <w:rPr>
                <w:rFonts w:ascii="Times New Roman" w:hAnsi="Times New Roman"/>
                <w:strike/>
                <w:sz w:val="24"/>
                <w:szCs w:val="24"/>
              </w:rPr>
              <w:t>FishCAP</w:t>
            </w:r>
            <w:proofErr w:type="spellEnd"/>
            <w:r w:rsidR="000E74F5">
              <w:rPr>
                <w:rFonts w:ascii="Times New Roman" w:hAnsi="Times New Roman"/>
                <w:strike/>
                <w:sz w:val="24"/>
                <w:szCs w:val="24"/>
              </w:rPr>
              <w:t xml:space="preserve">) agreement on Sustainable Fisheries and Aquaculture in Central Asia adopted under FTPP II </w:t>
            </w:r>
          </w:p>
        </w:tc>
        <w:tc>
          <w:tcPr>
            <w:tcW w:w="5394" w:type="dxa"/>
            <w:shd w:val="clear" w:color="auto" w:fill="FFFF00"/>
          </w:tcPr>
          <w:p w:rsidR="000E74F5" w:rsidRDefault="000E74F5" w:rsidP="000E74F5">
            <w:pPr>
              <w:jc w:val="both"/>
              <w:rPr>
                <w:rFonts w:ascii="Times New Roman" w:hAnsi="Times New Roman"/>
                <w:strike/>
                <w:sz w:val="24"/>
                <w:szCs w:val="24"/>
              </w:rPr>
            </w:pPr>
            <w:r>
              <w:rPr>
                <w:rFonts w:ascii="Times New Roman" w:hAnsi="Times New Roman"/>
                <w:strike/>
                <w:sz w:val="24"/>
                <w:szCs w:val="24"/>
              </w:rPr>
              <w:t>With the mentioned agreement, planned to be signed in 2021-2022, it is aimed to improve the existing capacity of Kazakhstan and also increase the trade of fishery products.</w:t>
            </w:r>
          </w:p>
          <w:p w:rsidR="000E74F5" w:rsidRDefault="000E74F5" w:rsidP="000E74F5">
            <w:pPr>
              <w:jc w:val="both"/>
              <w:rPr>
                <w:rFonts w:ascii="Times New Roman" w:hAnsi="Times New Roman"/>
                <w:i/>
                <w:strike/>
                <w:sz w:val="24"/>
                <w:szCs w:val="24"/>
              </w:rPr>
            </w:pPr>
            <w:r>
              <w:rPr>
                <w:rFonts w:ascii="Times New Roman" w:hAnsi="Times New Roman"/>
                <w:i/>
                <w:strike/>
                <w:sz w:val="24"/>
                <w:szCs w:val="24"/>
                <w:highlight w:val="green"/>
              </w:rPr>
              <w:t>RK – AGREED</w:t>
            </w:r>
          </w:p>
          <w:p w:rsidR="000E74F5" w:rsidRDefault="000E74F5" w:rsidP="000E74F5">
            <w:pPr>
              <w:jc w:val="both"/>
              <w:rPr>
                <w:rFonts w:ascii="Times New Roman" w:hAnsi="Times New Roman"/>
                <w:b/>
                <w:sz w:val="24"/>
                <w:szCs w:val="24"/>
              </w:rPr>
            </w:pPr>
            <w:r>
              <w:rPr>
                <w:rFonts w:ascii="Times New Roman" w:hAnsi="Times New Roman"/>
                <w:b/>
                <w:color w:val="FF0000"/>
                <w:sz w:val="24"/>
                <w:szCs w:val="24"/>
              </w:rPr>
              <w:t>Signed on</w:t>
            </w:r>
            <w:r>
              <w:rPr>
                <w:rFonts w:ascii="Times New Roman" w:hAnsi="Times New Roman"/>
                <w:b/>
                <w:color w:val="FF0000"/>
                <w:sz w:val="24"/>
                <w:szCs w:val="24"/>
                <w:lang w:val="kk-KZ"/>
              </w:rPr>
              <w:t xml:space="preserve"> </w:t>
            </w:r>
            <w:r>
              <w:rPr>
                <w:rFonts w:ascii="Times New Roman" w:hAnsi="Times New Roman"/>
                <w:b/>
                <w:color w:val="FF0000"/>
                <w:sz w:val="24"/>
                <w:szCs w:val="24"/>
              </w:rPr>
              <w:t xml:space="preserve">the 7 </w:t>
            </w:r>
            <w:proofErr w:type="spellStart"/>
            <w:r>
              <w:rPr>
                <w:rFonts w:ascii="Times New Roman" w:hAnsi="Times New Roman"/>
                <w:b/>
                <w:color w:val="FF0000"/>
                <w:sz w:val="24"/>
                <w:szCs w:val="24"/>
              </w:rPr>
              <w:t>th</w:t>
            </w:r>
            <w:proofErr w:type="spellEnd"/>
            <w:r>
              <w:rPr>
                <w:rFonts w:ascii="Times New Roman" w:hAnsi="Times New Roman"/>
                <w:b/>
                <w:color w:val="FF0000"/>
                <w:sz w:val="24"/>
                <w:szCs w:val="24"/>
              </w:rPr>
              <w:t xml:space="preserve"> December, 2021</w:t>
            </w:r>
          </w:p>
        </w:tc>
        <w:tc>
          <w:tcPr>
            <w:tcW w:w="1956" w:type="dxa"/>
            <w:shd w:val="clear" w:color="auto" w:fill="auto"/>
            <w:vAlign w:val="center"/>
          </w:tcPr>
          <w:p w:rsidR="000E74F5" w:rsidRDefault="000E74F5" w:rsidP="000E74F5">
            <w:pPr>
              <w:spacing w:after="0" w:line="240" w:lineRule="auto"/>
              <w:jc w:val="center"/>
              <w:rPr>
                <w:rFonts w:ascii="Times New Roman" w:hAnsi="Times New Roman"/>
                <w:strike/>
                <w:color w:val="000000"/>
                <w:sz w:val="24"/>
                <w:szCs w:val="24"/>
              </w:rPr>
            </w:pPr>
            <w:r>
              <w:rPr>
                <w:rFonts w:ascii="Times New Roman" w:hAnsi="Times New Roman"/>
                <w:strike/>
                <w:color w:val="000000"/>
                <w:sz w:val="24"/>
                <w:szCs w:val="24"/>
              </w:rPr>
              <w:t>2021-2022</w:t>
            </w:r>
          </w:p>
        </w:tc>
        <w:tc>
          <w:tcPr>
            <w:tcW w:w="2376" w:type="dxa"/>
            <w:shd w:val="clear" w:color="auto" w:fill="auto"/>
            <w:vAlign w:val="center"/>
          </w:tcPr>
          <w:p w:rsidR="000E74F5" w:rsidRDefault="000E74F5" w:rsidP="000E74F5">
            <w:pPr>
              <w:spacing w:after="0" w:line="240" w:lineRule="auto"/>
              <w:jc w:val="center"/>
              <w:rPr>
                <w:rFonts w:ascii="Times New Roman" w:hAnsi="Times New Roman"/>
                <w:strike/>
                <w:sz w:val="24"/>
                <w:szCs w:val="24"/>
              </w:rPr>
            </w:pPr>
            <w:r>
              <w:rPr>
                <w:rFonts w:ascii="Times New Roman" w:hAnsi="Times New Roman"/>
                <w:strike/>
                <w:sz w:val="24"/>
                <w:szCs w:val="24"/>
              </w:rPr>
              <w:t>Ministry of Agriculture and Forestry</w:t>
            </w:r>
          </w:p>
        </w:tc>
        <w:tc>
          <w:tcPr>
            <w:tcW w:w="1904" w:type="dxa"/>
            <w:shd w:val="clear" w:color="auto" w:fill="auto"/>
            <w:vAlign w:val="center"/>
          </w:tcPr>
          <w:p w:rsidR="000E74F5" w:rsidRDefault="000E74F5" w:rsidP="000E74F5">
            <w:pPr>
              <w:jc w:val="center"/>
              <w:rPr>
                <w:rFonts w:ascii="Times New Roman" w:hAnsi="Times New Roman"/>
                <w:strike/>
                <w:sz w:val="24"/>
                <w:szCs w:val="24"/>
              </w:rPr>
            </w:pPr>
            <w:r>
              <w:rPr>
                <w:rFonts w:ascii="Times New Roman" w:hAnsi="Times New Roman"/>
                <w:strike/>
                <w:sz w:val="24"/>
                <w:szCs w:val="24"/>
              </w:rPr>
              <w:t>Ministry of Ecology, Geology and National Resources</w:t>
            </w:r>
          </w:p>
        </w:tc>
      </w:tr>
      <w:tr w:rsidR="00571BBD" w:rsidRPr="00571BBD" w:rsidTr="00F36720">
        <w:trPr>
          <w:cantSplit/>
          <w:trHeight w:val="1123"/>
        </w:trPr>
        <w:tc>
          <w:tcPr>
            <w:tcW w:w="817" w:type="dxa"/>
            <w:shd w:val="clear" w:color="auto" w:fill="auto"/>
            <w:vAlign w:val="center"/>
          </w:tcPr>
          <w:p w:rsidR="00571BBD" w:rsidRPr="00571BBD" w:rsidRDefault="00571BBD" w:rsidP="00604827">
            <w:pPr>
              <w:pStyle w:val="ListeParagraf"/>
              <w:numPr>
                <w:ilvl w:val="0"/>
                <w:numId w:val="68"/>
              </w:numPr>
              <w:spacing w:after="0"/>
              <w:ind w:right="-117"/>
              <w:rPr>
                <w:rFonts w:ascii="Times New Roman" w:hAnsi="Times New Roman"/>
                <w:color w:val="000000"/>
                <w:sz w:val="24"/>
                <w:szCs w:val="24"/>
              </w:rPr>
            </w:pPr>
          </w:p>
        </w:tc>
        <w:tc>
          <w:tcPr>
            <w:tcW w:w="2857" w:type="dxa"/>
            <w:shd w:val="clear" w:color="auto" w:fill="auto"/>
          </w:tcPr>
          <w:p w:rsidR="00571BBD" w:rsidRPr="00571BBD" w:rsidRDefault="00094C85" w:rsidP="00604827">
            <w:pPr>
              <w:jc w:val="both"/>
              <w:rPr>
                <w:rFonts w:ascii="Times New Roman" w:hAnsi="Times New Roman"/>
                <w:sz w:val="24"/>
                <w:szCs w:val="24"/>
              </w:rPr>
            </w:pPr>
            <w:r>
              <w:rPr>
                <w:rFonts w:ascii="Times New Roman" w:hAnsi="Times New Roman"/>
                <w:sz w:val="24"/>
                <w:szCs w:val="24"/>
              </w:rPr>
              <w:t>*</w:t>
            </w:r>
            <w:r w:rsidR="00571BBD" w:rsidRPr="00571BBD">
              <w:rPr>
                <w:rFonts w:ascii="Times New Roman" w:hAnsi="Times New Roman"/>
                <w:sz w:val="24"/>
                <w:szCs w:val="24"/>
              </w:rPr>
              <w:t>Exchange of information on food security and phytosanitary and veterinary measures necessary for the sale of agricultural products.</w:t>
            </w:r>
          </w:p>
        </w:tc>
        <w:tc>
          <w:tcPr>
            <w:tcW w:w="5394" w:type="dxa"/>
            <w:shd w:val="clear" w:color="auto" w:fill="FFFF00"/>
          </w:tcPr>
          <w:p w:rsidR="00571BBD" w:rsidRPr="00571BBD" w:rsidRDefault="00571BBD" w:rsidP="00DF6DC7">
            <w:pPr>
              <w:jc w:val="both"/>
              <w:rPr>
                <w:rFonts w:ascii="Times New Roman" w:hAnsi="Times New Roman"/>
                <w:sz w:val="24"/>
                <w:szCs w:val="24"/>
              </w:rPr>
            </w:pPr>
            <w:r w:rsidRPr="00571BBD">
              <w:rPr>
                <w:rFonts w:ascii="Times New Roman" w:hAnsi="Times New Roman"/>
                <w:sz w:val="24"/>
                <w:szCs w:val="24"/>
              </w:rPr>
              <w:t>Between 2021 and 2022, works will be carried out on information, experience and expert exchange on the relevant issues.</w:t>
            </w:r>
          </w:p>
          <w:p w:rsidR="00571BBD" w:rsidRPr="00571BBD" w:rsidRDefault="00571BBD" w:rsidP="00DF6DC7">
            <w:pPr>
              <w:jc w:val="both"/>
              <w:rPr>
                <w:rFonts w:ascii="Times New Roman" w:hAnsi="Times New Roman"/>
                <w:sz w:val="24"/>
                <w:szCs w:val="24"/>
              </w:rPr>
            </w:pPr>
            <w:r w:rsidRPr="00571BBD">
              <w:rPr>
                <w:rFonts w:ascii="Times New Roman" w:hAnsi="Times New Roman"/>
                <w:i/>
                <w:sz w:val="24"/>
                <w:szCs w:val="24"/>
                <w:highlight w:val="green"/>
              </w:rPr>
              <w:t>RK - AGREED</w:t>
            </w:r>
          </w:p>
        </w:tc>
        <w:tc>
          <w:tcPr>
            <w:tcW w:w="1956" w:type="dxa"/>
            <w:shd w:val="clear" w:color="auto" w:fill="FFFF00"/>
          </w:tcPr>
          <w:p w:rsidR="00571BBD" w:rsidRDefault="00571BBD" w:rsidP="00571BBD">
            <w:pPr>
              <w:jc w:val="center"/>
            </w:pPr>
            <w:r w:rsidRPr="005225A6">
              <w:rPr>
                <w:rFonts w:ascii="Times New Roman" w:hAnsi="Times New Roman"/>
                <w:sz w:val="24"/>
                <w:szCs w:val="24"/>
              </w:rPr>
              <w:t>2022-2023</w:t>
            </w:r>
          </w:p>
        </w:tc>
        <w:tc>
          <w:tcPr>
            <w:tcW w:w="2376" w:type="dxa"/>
            <w:shd w:val="clear" w:color="auto" w:fill="auto"/>
            <w:vAlign w:val="center"/>
          </w:tcPr>
          <w:p w:rsidR="00571BBD" w:rsidRPr="00571BBD" w:rsidRDefault="00571BBD" w:rsidP="00931351">
            <w:pPr>
              <w:spacing w:after="0" w:line="240" w:lineRule="auto"/>
              <w:jc w:val="center"/>
              <w:rPr>
                <w:rFonts w:ascii="Times New Roman" w:hAnsi="Times New Roman"/>
                <w:sz w:val="24"/>
                <w:szCs w:val="24"/>
              </w:rPr>
            </w:pPr>
            <w:r w:rsidRPr="00571BBD">
              <w:rPr>
                <w:rFonts w:ascii="Times New Roman" w:hAnsi="Times New Roman"/>
                <w:sz w:val="24"/>
                <w:szCs w:val="24"/>
              </w:rPr>
              <w:t>Ministry of Agriculture and Forestry</w:t>
            </w:r>
          </w:p>
          <w:p w:rsidR="00571BBD" w:rsidRPr="00571BBD" w:rsidRDefault="00571BBD" w:rsidP="00931351">
            <w:pPr>
              <w:jc w:val="center"/>
              <w:rPr>
                <w:rFonts w:ascii="Times New Roman" w:hAnsi="Times New Roman"/>
                <w:sz w:val="24"/>
                <w:szCs w:val="24"/>
              </w:rPr>
            </w:pPr>
          </w:p>
        </w:tc>
        <w:tc>
          <w:tcPr>
            <w:tcW w:w="1904" w:type="dxa"/>
            <w:shd w:val="clear" w:color="auto" w:fill="auto"/>
            <w:vAlign w:val="center"/>
          </w:tcPr>
          <w:p w:rsidR="00571BBD" w:rsidRPr="00571BBD" w:rsidRDefault="00571BBD" w:rsidP="00931351">
            <w:pPr>
              <w:jc w:val="center"/>
              <w:rPr>
                <w:rFonts w:ascii="Times New Roman" w:hAnsi="Times New Roman"/>
                <w:sz w:val="24"/>
                <w:szCs w:val="24"/>
              </w:rPr>
            </w:pPr>
            <w:r w:rsidRPr="00571BBD">
              <w:rPr>
                <w:rFonts w:ascii="Times New Roman" w:hAnsi="Times New Roman"/>
                <w:sz w:val="24"/>
                <w:szCs w:val="24"/>
              </w:rPr>
              <w:t>Ministry of Agriculture</w:t>
            </w:r>
          </w:p>
        </w:tc>
      </w:tr>
      <w:tr w:rsidR="00604827" w:rsidRPr="00571BBD" w:rsidTr="00911215">
        <w:trPr>
          <w:cantSplit/>
          <w:trHeight w:val="1123"/>
        </w:trPr>
        <w:tc>
          <w:tcPr>
            <w:tcW w:w="817" w:type="dxa"/>
            <w:shd w:val="clear" w:color="auto" w:fill="auto"/>
            <w:vAlign w:val="center"/>
          </w:tcPr>
          <w:p w:rsidR="00604827" w:rsidRPr="00571BBD" w:rsidRDefault="00604827" w:rsidP="00604827">
            <w:pPr>
              <w:pStyle w:val="ListeParagraf"/>
              <w:numPr>
                <w:ilvl w:val="0"/>
                <w:numId w:val="68"/>
              </w:numPr>
              <w:spacing w:after="0"/>
              <w:ind w:right="-117"/>
              <w:rPr>
                <w:rFonts w:ascii="Times New Roman" w:hAnsi="Times New Roman"/>
                <w:color w:val="000000"/>
                <w:sz w:val="24"/>
                <w:szCs w:val="24"/>
              </w:rPr>
            </w:pPr>
          </w:p>
        </w:tc>
        <w:tc>
          <w:tcPr>
            <w:tcW w:w="2857" w:type="dxa"/>
            <w:shd w:val="clear" w:color="auto" w:fill="auto"/>
          </w:tcPr>
          <w:p w:rsidR="00604827" w:rsidRPr="00571BBD" w:rsidRDefault="00094C85" w:rsidP="00604827">
            <w:pPr>
              <w:jc w:val="both"/>
              <w:rPr>
                <w:rFonts w:ascii="Times New Roman" w:hAnsi="Times New Roman"/>
                <w:sz w:val="24"/>
                <w:szCs w:val="24"/>
              </w:rPr>
            </w:pPr>
            <w:r>
              <w:rPr>
                <w:rFonts w:ascii="Times New Roman" w:hAnsi="Times New Roman"/>
                <w:sz w:val="24"/>
                <w:szCs w:val="24"/>
              </w:rPr>
              <w:t>*</w:t>
            </w:r>
            <w:r w:rsidR="00604827" w:rsidRPr="00571BBD">
              <w:rPr>
                <w:rFonts w:ascii="Times New Roman" w:hAnsi="Times New Roman"/>
                <w:sz w:val="24"/>
                <w:szCs w:val="24"/>
              </w:rPr>
              <w:t>Within the scope of increasing agricultural trade,</w:t>
            </w:r>
          </w:p>
          <w:p w:rsidR="00604827" w:rsidRPr="00571BBD" w:rsidRDefault="00604827" w:rsidP="00604827">
            <w:pPr>
              <w:jc w:val="both"/>
              <w:rPr>
                <w:rFonts w:ascii="Times New Roman" w:hAnsi="Times New Roman"/>
                <w:sz w:val="24"/>
                <w:szCs w:val="24"/>
              </w:rPr>
            </w:pPr>
            <w:r w:rsidRPr="00571BBD">
              <w:rPr>
                <w:rFonts w:ascii="Times New Roman" w:hAnsi="Times New Roman"/>
                <w:sz w:val="24"/>
                <w:szCs w:val="24"/>
              </w:rPr>
              <w:t>-Increasing export of milk and dairy products, poultry meat and egg</w:t>
            </w:r>
          </w:p>
          <w:p w:rsidR="00604827" w:rsidRPr="00571BBD" w:rsidRDefault="00604827" w:rsidP="00604827">
            <w:pPr>
              <w:jc w:val="both"/>
              <w:rPr>
                <w:rFonts w:ascii="Times New Roman" w:hAnsi="Times New Roman"/>
                <w:sz w:val="24"/>
                <w:szCs w:val="24"/>
              </w:rPr>
            </w:pPr>
            <w:r w:rsidRPr="00571BBD">
              <w:rPr>
                <w:rFonts w:ascii="Times New Roman" w:hAnsi="Times New Roman"/>
                <w:sz w:val="24"/>
                <w:szCs w:val="24"/>
              </w:rPr>
              <w:t>- Increasing the export of high quality surplus products in Turkey (tea, hazelnut, dried figs, pomegranates, olive oil, citrus fruits, vegetables)</w:t>
            </w:r>
          </w:p>
          <w:p w:rsidR="00604827" w:rsidRPr="00571BBD" w:rsidRDefault="00604827" w:rsidP="00604827">
            <w:pPr>
              <w:jc w:val="both"/>
              <w:rPr>
                <w:rFonts w:ascii="Times New Roman" w:hAnsi="Times New Roman"/>
                <w:sz w:val="24"/>
                <w:szCs w:val="24"/>
              </w:rPr>
            </w:pPr>
            <w:r w:rsidRPr="00571BBD">
              <w:rPr>
                <w:rFonts w:ascii="Times New Roman" w:hAnsi="Times New Roman"/>
                <w:sz w:val="24"/>
                <w:szCs w:val="24"/>
              </w:rPr>
              <w:t xml:space="preserve">-  Organizing </w:t>
            </w:r>
            <w:proofErr w:type="gramStart"/>
            <w:r w:rsidRPr="00571BBD">
              <w:rPr>
                <w:rFonts w:ascii="Times New Roman" w:hAnsi="Times New Roman"/>
                <w:sz w:val="24"/>
                <w:szCs w:val="24"/>
              </w:rPr>
              <w:t>an</w:t>
            </w:r>
            <w:proofErr w:type="gramEnd"/>
            <w:r w:rsidRPr="00571BBD">
              <w:rPr>
                <w:rFonts w:ascii="Times New Roman" w:hAnsi="Times New Roman"/>
                <w:sz w:val="24"/>
                <w:szCs w:val="24"/>
              </w:rPr>
              <w:t xml:space="preserve"> Business Forum in İzmir in 2021/October, within the scope of bringing Turkish and Kazakh businessmen together.</w:t>
            </w:r>
          </w:p>
        </w:tc>
        <w:tc>
          <w:tcPr>
            <w:tcW w:w="5394" w:type="dxa"/>
            <w:shd w:val="clear" w:color="auto" w:fill="FFFF00"/>
          </w:tcPr>
          <w:p w:rsidR="00604827" w:rsidRPr="00571BBD" w:rsidRDefault="00604827" w:rsidP="00604827">
            <w:pPr>
              <w:jc w:val="both"/>
              <w:rPr>
                <w:rFonts w:ascii="Times New Roman" w:hAnsi="Times New Roman"/>
                <w:sz w:val="24"/>
                <w:szCs w:val="24"/>
              </w:rPr>
            </w:pPr>
            <w:r w:rsidRPr="00571BBD">
              <w:rPr>
                <w:rFonts w:ascii="Times New Roman" w:hAnsi="Times New Roman"/>
                <w:sz w:val="24"/>
                <w:szCs w:val="24"/>
              </w:rPr>
              <w:t>Within the scope of increasing agricultural trade, market analyses, exchange of information and expert, technical visits, business forum, B2B business meetings will be organized by both Sides in order to bring businesspeople together.</w:t>
            </w:r>
          </w:p>
          <w:p w:rsidR="00604827" w:rsidRPr="00571BBD" w:rsidRDefault="00604827" w:rsidP="00604827">
            <w:pPr>
              <w:jc w:val="both"/>
              <w:rPr>
                <w:rFonts w:ascii="Times New Roman" w:hAnsi="Times New Roman"/>
                <w:sz w:val="24"/>
                <w:szCs w:val="24"/>
              </w:rPr>
            </w:pPr>
            <w:r w:rsidRPr="00571BBD">
              <w:rPr>
                <w:rFonts w:ascii="Times New Roman" w:hAnsi="Times New Roman"/>
                <w:sz w:val="24"/>
                <w:szCs w:val="24"/>
              </w:rPr>
              <w:t>Visits will be organized in the last quarter of 2021 in order to increase the exports of milk and dairy products, poultry meat and eggs.</w:t>
            </w:r>
          </w:p>
          <w:p w:rsidR="004726E1" w:rsidRPr="00571BBD" w:rsidRDefault="004726E1" w:rsidP="00604827">
            <w:pPr>
              <w:jc w:val="both"/>
              <w:rPr>
                <w:rFonts w:ascii="Times New Roman" w:hAnsi="Times New Roman"/>
                <w:sz w:val="24"/>
                <w:szCs w:val="24"/>
              </w:rPr>
            </w:pPr>
          </w:p>
          <w:p w:rsidR="004726E1" w:rsidRPr="00571BBD" w:rsidRDefault="004726E1" w:rsidP="00604827">
            <w:pPr>
              <w:jc w:val="both"/>
              <w:rPr>
                <w:rFonts w:ascii="Times New Roman" w:hAnsi="Times New Roman"/>
                <w:sz w:val="24"/>
                <w:szCs w:val="24"/>
              </w:rPr>
            </w:pPr>
          </w:p>
          <w:p w:rsidR="004726E1" w:rsidRPr="00571BBD" w:rsidRDefault="003318D8" w:rsidP="00604827">
            <w:pPr>
              <w:jc w:val="both"/>
              <w:rPr>
                <w:rFonts w:ascii="Times New Roman" w:hAnsi="Times New Roman"/>
                <w:sz w:val="24"/>
                <w:szCs w:val="24"/>
              </w:rPr>
            </w:pPr>
            <w:r w:rsidRPr="00571BBD">
              <w:rPr>
                <w:rFonts w:ascii="Times New Roman" w:hAnsi="Times New Roman"/>
                <w:i/>
                <w:sz w:val="24"/>
                <w:szCs w:val="24"/>
                <w:highlight w:val="green"/>
              </w:rPr>
              <w:t>RK - AGREED</w:t>
            </w:r>
          </w:p>
        </w:tc>
        <w:tc>
          <w:tcPr>
            <w:tcW w:w="1956" w:type="dxa"/>
            <w:shd w:val="clear" w:color="auto" w:fill="FFFF00"/>
            <w:vAlign w:val="center"/>
          </w:tcPr>
          <w:p w:rsidR="00604827" w:rsidRPr="00571BBD" w:rsidRDefault="00571BBD" w:rsidP="00931351">
            <w:pPr>
              <w:spacing w:after="0" w:line="240" w:lineRule="auto"/>
              <w:jc w:val="center"/>
              <w:rPr>
                <w:rFonts w:ascii="Times New Roman" w:hAnsi="Times New Roman"/>
                <w:color w:val="000000"/>
                <w:sz w:val="24"/>
                <w:szCs w:val="24"/>
              </w:rPr>
            </w:pPr>
            <w:r w:rsidRPr="00571BBD">
              <w:rPr>
                <w:rFonts w:ascii="Times New Roman" w:hAnsi="Times New Roman"/>
                <w:sz w:val="24"/>
                <w:szCs w:val="24"/>
              </w:rPr>
              <w:t>2022-2023</w:t>
            </w:r>
          </w:p>
        </w:tc>
        <w:tc>
          <w:tcPr>
            <w:tcW w:w="2376" w:type="dxa"/>
            <w:shd w:val="clear" w:color="auto" w:fill="auto"/>
            <w:vAlign w:val="center"/>
          </w:tcPr>
          <w:p w:rsidR="00604827" w:rsidRPr="00571BBD" w:rsidRDefault="00604827" w:rsidP="00931351">
            <w:pPr>
              <w:spacing w:after="0" w:line="240" w:lineRule="auto"/>
              <w:jc w:val="center"/>
              <w:rPr>
                <w:rFonts w:ascii="Times New Roman" w:hAnsi="Times New Roman"/>
                <w:sz w:val="24"/>
                <w:szCs w:val="24"/>
              </w:rPr>
            </w:pPr>
            <w:r w:rsidRPr="00571BBD">
              <w:rPr>
                <w:rFonts w:ascii="Times New Roman" w:hAnsi="Times New Roman"/>
                <w:sz w:val="24"/>
                <w:szCs w:val="24"/>
              </w:rPr>
              <w:t>Ministry of Agriculture and Forestry</w:t>
            </w:r>
          </w:p>
          <w:p w:rsidR="00604827" w:rsidRPr="00571BBD" w:rsidRDefault="00604827" w:rsidP="00931351">
            <w:pPr>
              <w:jc w:val="center"/>
              <w:rPr>
                <w:rFonts w:ascii="Times New Roman" w:hAnsi="Times New Roman"/>
                <w:sz w:val="24"/>
                <w:szCs w:val="24"/>
              </w:rPr>
            </w:pPr>
          </w:p>
          <w:p w:rsidR="00604827" w:rsidRPr="00571BBD" w:rsidRDefault="00604827" w:rsidP="00931351">
            <w:pPr>
              <w:jc w:val="center"/>
              <w:rPr>
                <w:rFonts w:ascii="Times New Roman" w:hAnsi="Times New Roman"/>
                <w:sz w:val="24"/>
                <w:szCs w:val="24"/>
              </w:rPr>
            </w:pPr>
            <w:r w:rsidRPr="00571BBD">
              <w:rPr>
                <w:rFonts w:ascii="Times New Roman" w:hAnsi="Times New Roman"/>
                <w:sz w:val="24"/>
                <w:szCs w:val="24"/>
              </w:rPr>
              <w:t>Ministry of Trade</w:t>
            </w:r>
          </w:p>
          <w:p w:rsidR="00604827" w:rsidRPr="00571BBD" w:rsidRDefault="00604827" w:rsidP="00931351">
            <w:pPr>
              <w:jc w:val="center"/>
              <w:rPr>
                <w:rFonts w:ascii="Times New Roman" w:hAnsi="Times New Roman"/>
                <w:sz w:val="24"/>
                <w:szCs w:val="24"/>
              </w:rPr>
            </w:pPr>
            <w:r w:rsidRPr="00571BBD">
              <w:rPr>
                <w:rFonts w:ascii="Times New Roman" w:hAnsi="Times New Roman"/>
                <w:sz w:val="24"/>
                <w:szCs w:val="24"/>
              </w:rPr>
              <w:t>Turkish Exporters’ Assembly (TIM)</w:t>
            </w:r>
          </w:p>
        </w:tc>
        <w:tc>
          <w:tcPr>
            <w:tcW w:w="1904" w:type="dxa"/>
            <w:shd w:val="clear" w:color="auto" w:fill="auto"/>
            <w:vAlign w:val="center"/>
          </w:tcPr>
          <w:p w:rsidR="00604827" w:rsidRPr="00571BBD" w:rsidRDefault="00604827" w:rsidP="00931351">
            <w:pPr>
              <w:jc w:val="center"/>
              <w:rPr>
                <w:rFonts w:ascii="Times New Roman" w:hAnsi="Times New Roman"/>
                <w:sz w:val="24"/>
                <w:szCs w:val="24"/>
              </w:rPr>
            </w:pPr>
            <w:r w:rsidRPr="00571BBD">
              <w:rPr>
                <w:rFonts w:ascii="Times New Roman" w:hAnsi="Times New Roman"/>
                <w:sz w:val="24"/>
                <w:szCs w:val="24"/>
              </w:rPr>
              <w:t>Ministry of Agriculture</w:t>
            </w:r>
          </w:p>
          <w:p w:rsidR="00604827" w:rsidRPr="00571BBD" w:rsidRDefault="00604827" w:rsidP="00931351">
            <w:pPr>
              <w:jc w:val="center"/>
              <w:rPr>
                <w:rFonts w:ascii="Times New Roman" w:hAnsi="Times New Roman"/>
                <w:sz w:val="24"/>
                <w:szCs w:val="24"/>
              </w:rPr>
            </w:pPr>
            <w:r w:rsidRPr="00571BBD">
              <w:rPr>
                <w:rFonts w:ascii="Times New Roman" w:hAnsi="Times New Roman"/>
                <w:sz w:val="24"/>
                <w:szCs w:val="24"/>
              </w:rPr>
              <w:t>Ministry of Foreign Affairs</w:t>
            </w:r>
          </w:p>
          <w:p w:rsidR="00604827" w:rsidRPr="00571BBD" w:rsidRDefault="00604827" w:rsidP="00931351">
            <w:pPr>
              <w:jc w:val="center"/>
              <w:rPr>
                <w:rFonts w:ascii="Times New Roman" w:hAnsi="Times New Roman"/>
                <w:sz w:val="24"/>
                <w:szCs w:val="24"/>
              </w:rPr>
            </w:pPr>
          </w:p>
        </w:tc>
      </w:tr>
      <w:tr w:rsidR="00604827" w:rsidRPr="00571BBD" w:rsidTr="00911215">
        <w:trPr>
          <w:cantSplit/>
          <w:trHeight w:val="1123"/>
        </w:trPr>
        <w:tc>
          <w:tcPr>
            <w:tcW w:w="817" w:type="dxa"/>
            <w:shd w:val="clear" w:color="auto" w:fill="auto"/>
            <w:vAlign w:val="center"/>
          </w:tcPr>
          <w:p w:rsidR="00604827" w:rsidRPr="00571BBD" w:rsidRDefault="00604827" w:rsidP="00604827">
            <w:pPr>
              <w:pStyle w:val="ListeParagraf"/>
              <w:numPr>
                <w:ilvl w:val="0"/>
                <w:numId w:val="68"/>
              </w:numPr>
              <w:spacing w:after="0"/>
              <w:ind w:right="-117"/>
              <w:rPr>
                <w:rFonts w:ascii="Times New Roman" w:hAnsi="Times New Roman"/>
                <w:color w:val="000000"/>
                <w:sz w:val="24"/>
                <w:szCs w:val="24"/>
              </w:rPr>
            </w:pPr>
          </w:p>
        </w:tc>
        <w:tc>
          <w:tcPr>
            <w:tcW w:w="2857" w:type="dxa"/>
            <w:shd w:val="clear" w:color="auto" w:fill="auto"/>
          </w:tcPr>
          <w:p w:rsidR="00604827" w:rsidRPr="00571BBD" w:rsidRDefault="00094C85" w:rsidP="00604827">
            <w:pPr>
              <w:jc w:val="both"/>
              <w:rPr>
                <w:rFonts w:ascii="Times New Roman" w:hAnsi="Times New Roman"/>
                <w:lang w:eastAsia="tr-TR"/>
              </w:rPr>
            </w:pPr>
            <w:r>
              <w:rPr>
                <w:rFonts w:ascii="Times New Roman" w:hAnsi="Times New Roman"/>
                <w:sz w:val="24"/>
                <w:szCs w:val="24"/>
              </w:rPr>
              <w:t>*</w:t>
            </w:r>
            <w:r w:rsidR="00604827" w:rsidRPr="00571BBD">
              <w:rPr>
                <w:rFonts w:ascii="Times New Roman" w:hAnsi="Times New Roman"/>
                <w:sz w:val="24"/>
                <w:szCs w:val="24"/>
              </w:rPr>
              <w:t xml:space="preserve">Organizing </w:t>
            </w:r>
            <w:r w:rsidR="00604827" w:rsidRPr="00571BBD">
              <w:rPr>
                <w:rFonts w:ascii="Times New Roman" w:hAnsi="Times New Roman"/>
                <w:color w:val="222222"/>
                <w:sz w:val="24"/>
                <w:szCs w:val="24"/>
              </w:rPr>
              <w:t xml:space="preserve">Turkey-Kazakhstan </w:t>
            </w:r>
            <w:r w:rsidR="00604827" w:rsidRPr="00571BBD">
              <w:rPr>
                <w:rFonts w:ascii="Times New Roman" w:hAnsi="Times New Roman"/>
                <w:sz w:val="24"/>
                <w:szCs w:val="24"/>
              </w:rPr>
              <w:t>Agricultural Steering Working Group meeting and addressing agricultural trade issues on this occasion.</w:t>
            </w:r>
          </w:p>
        </w:tc>
        <w:tc>
          <w:tcPr>
            <w:tcW w:w="5394" w:type="dxa"/>
            <w:shd w:val="clear" w:color="auto" w:fill="auto"/>
          </w:tcPr>
          <w:p w:rsidR="00604827" w:rsidRPr="00571BBD" w:rsidRDefault="00604827" w:rsidP="00604827">
            <w:pPr>
              <w:pStyle w:val="ListeParagraf"/>
              <w:spacing w:line="240" w:lineRule="auto"/>
              <w:ind w:left="0"/>
              <w:contextualSpacing w:val="0"/>
              <w:jc w:val="both"/>
              <w:rPr>
                <w:rFonts w:ascii="Times New Roman" w:hAnsi="Times New Roman"/>
                <w:sz w:val="24"/>
                <w:szCs w:val="24"/>
                <w:highlight w:val="yellow"/>
                <w:shd w:val="clear" w:color="auto" w:fill="FBD4B4" w:themeFill="accent6" w:themeFillTint="66"/>
              </w:rPr>
            </w:pPr>
            <w:r w:rsidRPr="00571BBD">
              <w:rPr>
                <w:rFonts w:ascii="Times New Roman" w:hAnsi="Times New Roman"/>
                <w:sz w:val="24"/>
                <w:szCs w:val="24"/>
              </w:rPr>
              <w:t xml:space="preserve">The second term meeting of Turkey-Kazakhstan Agricultural Steering Working Group meeting (which was firstly held in 1995) will be </w:t>
            </w:r>
            <w:r w:rsidRPr="00571BBD">
              <w:rPr>
                <w:rFonts w:ascii="Times New Roman" w:hAnsi="Times New Roman"/>
                <w:sz w:val="24"/>
                <w:szCs w:val="24"/>
                <w:highlight w:val="yellow"/>
                <w:shd w:val="clear" w:color="auto" w:fill="FBD4B4" w:themeFill="accent6" w:themeFillTint="66"/>
              </w:rPr>
              <w:t xml:space="preserve">held </w:t>
            </w:r>
            <w:r w:rsidR="004D370E">
              <w:rPr>
                <w:rFonts w:ascii="Times New Roman" w:hAnsi="Times New Roman"/>
                <w:sz w:val="24"/>
                <w:szCs w:val="24"/>
                <w:highlight w:val="yellow"/>
                <w:shd w:val="clear" w:color="auto" w:fill="FBD4B4" w:themeFill="accent6" w:themeFillTint="66"/>
              </w:rPr>
              <w:t>i</w:t>
            </w:r>
            <w:r w:rsidRPr="00571BBD">
              <w:rPr>
                <w:rFonts w:ascii="Times New Roman" w:hAnsi="Times New Roman"/>
                <w:sz w:val="24"/>
                <w:szCs w:val="24"/>
                <w:highlight w:val="yellow"/>
                <w:shd w:val="clear" w:color="auto" w:fill="FBD4B4" w:themeFill="accent6" w:themeFillTint="66"/>
              </w:rPr>
              <w:t xml:space="preserve">n Nur-Sultan on </w:t>
            </w:r>
            <w:r w:rsidRPr="004D370E">
              <w:rPr>
                <w:rFonts w:ascii="Times New Roman" w:hAnsi="Times New Roman"/>
                <w:strike/>
                <w:sz w:val="24"/>
                <w:szCs w:val="24"/>
                <w:highlight w:val="yellow"/>
                <w:shd w:val="clear" w:color="auto" w:fill="FBD4B4" w:themeFill="accent6" w:themeFillTint="66"/>
              </w:rPr>
              <w:t>May</w:t>
            </w:r>
            <w:r w:rsidRPr="00571BBD">
              <w:rPr>
                <w:rFonts w:ascii="Times New Roman" w:hAnsi="Times New Roman"/>
                <w:sz w:val="24"/>
                <w:szCs w:val="24"/>
                <w:highlight w:val="yellow"/>
                <w:shd w:val="clear" w:color="auto" w:fill="FBD4B4" w:themeFill="accent6" w:themeFillTint="66"/>
              </w:rPr>
              <w:t xml:space="preserve"> </w:t>
            </w:r>
            <w:r w:rsidR="004D370E">
              <w:rPr>
                <w:rFonts w:ascii="Times New Roman" w:hAnsi="Times New Roman"/>
                <w:sz w:val="24"/>
                <w:szCs w:val="24"/>
                <w:highlight w:val="yellow"/>
                <w:shd w:val="clear" w:color="auto" w:fill="FBD4B4" w:themeFill="accent6" w:themeFillTint="66"/>
              </w:rPr>
              <w:t xml:space="preserve">December </w:t>
            </w:r>
            <w:r w:rsidRPr="00571BBD">
              <w:rPr>
                <w:rFonts w:ascii="Times New Roman" w:hAnsi="Times New Roman"/>
                <w:sz w:val="24"/>
                <w:szCs w:val="24"/>
                <w:highlight w:val="yellow"/>
                <w:shd w:val="clear" w:color="auto" w:fill="FBD4B4" w:themeFill="accent6" w:themeFillTint="66"/>
              </w:rPr>
              <w:t>2021.</w:t>
            </w:r>
          </w:p>
          <w:p w:rsidR="00604827" w:rsidRPr="00571BBD" w:rsidRDefault="00604827" w:rsidP="00604827">
            <w:pPr>
              <w:pStyle w:val="ListeParagraf"/>
              <w:spacing w:line="240" w:lineRule="auto"/>
              <w:ind w:left="0"/>
              <w:contextualSpacing w:val="0"/>
              <w:jc w:val="both"/>
              <w:rPr>
                <w:rFonts w:ascii="Times New Roman" w:hAnsi="Times New Roman"/>
                <w:sz w:val="24"/>
                <w:szCs w:val="24"/>
                <w:highlight w:val="yellow"/>
              </w:rPr>
            </w:pPr>
            <w:r w:rsidRPr="00571BBD">
              <w:rPr>
                <w:rFonts w:ascii="Times New Roman" w:hAnsi="Times New Roman"/>
                <w:sz w:val="24"/>
                <w:szCs w:val="24"/>
                <w:highlight w:val="yellow"/>
                <w:shd w:val="clear" w:color="auto" w:fill="FBD4B4" w:themeFill="accent6" w:themeFillTint="66"/>
              </w:rPr>
              <w:t>Activities will be organized according the Action Plan created after performing the Second Term Agricultural Steering Committee Meeting,</w:t>
            </w:r>
            <w:r w:rsidRPr="00571BBD">
              <w:rPr>
                <w:rFonts w:ascii="Times New Roman" w:hAnsi="Times New Roman"/>
                <w:sz w:val="24"/>
                <w:szCs w:val="24"/>
                <w:highlight w:val="yellow"/>
              </w:rPr>
              <w:t xml:space="preserve">  </w:t>
            </w:r>
          </w:p>
          <w:p w:rsidR="004726E1" w:rsidRPr="00571BBD" w:rsidRDefault="003318D8" w:rsidP="00604827">
            <w:pPr>
              <w:pStyle w:val="ListeParagraf"/>
              <w:spacing w:line="240" w:lineRule="auto"/>
              <w:ind w:left="0"/>
              <w:contextualSpacing w:val="0"/>
              <w:jc w:val="both"/>
              <w:rPr>
                <w:rFonts w:ascii="Times New Roman" w:hAnsi="Times New Roman"/>
                <w:i/>
                <w:sz w:val="24"/>
                <w:szCs w:val="24"/>
                <w:highlight w:val="yellow"/>
              </w:rPr>
            </w:pPr>
            <w:r w:rsidRPr="00571BBD">
              <w:rPr>
                <w:rFonts w:ascii="Times New Roman" w:hAnsi="Times New Roman"/>
                <w:i/>
                <w:sz w:val="24"/>
                <w:szCs w:val="24"/>
                <w:highlight w:val="yellow"/>
              </w:rPr>
              <w:t xml:space="preserve">RK </w:t>
            </w:r>
            <w:r w:rsidR="00931351" w:rsidRPr="00571BBD">
              <w:rPr>
                <w:rFonts w:ascii="Times New Roman" w:hAnsi="Times New Roman"/>
                <w:i/>
                <w:sz w:val="24"/>
                <w:szCs w:val="24"/>
                <w:highlight w:val="yellow"/>
              </w:rPr>
              <w:t>–</w:t>
            </w:r>
            <w:r w:rsidRPr="00571BBD">
              <w:rPr>
                <w:rFonts w:ascii="Times New Roman" w:hAnsi="Times New Roman"/>
                <w:i/>
                <w:sz w:val="24"/>
                <w:szCs w:val="24"/>
                <w:highlight w:val="yellow"/>
              </w:rPr>
              <w:t xml:space="preserve"> AGREED</w:t>
            </w:r>
          </w:p>
          <w:p w:rsidR="00931351" w:rsidRPr="00571BBD" w:rsidRDefault="00931351" w:rsidP="00604827">
            <w:pPr>
              <w:pStyle w:val="ListeParagraf"/>
              <w:spacing w:line="240" w:lineRule="auto"/>
              <w:ind w:left="0"/>
              <w:contextualSpacing w:val="0"/>
              <w:jc w:val="both"/>
              <w:rPr>
                <w:rFonts w:ascii="Times New Roman" w:hAnsi="Times New Roman"/>
                <w:sz w:val="24"/>
                <w:szCs w:val="24"/>
              </w:rPr>
            </w:pPr>
          </w:p>
        </w:tc>
        <w:tc>
          <w:tcPr>
            <w:tcW w:w="1956" w:type="dxa"/>
            <w:shd w:val="clear" w:color="auto" w:fill="FFFF00"/>
            <w:vAlign w:val="center"/>
          </w:tcPr>
          <w:p w:rsidR="00604827" w:rsidRPr="00571BBD" w:rsidRDefault="00571BBD" w:rsidP="00931351">
            <w:pPr>
              <w:spacing w:after="0" w:line="240" w:lineRule="auto"/>
              <w:jc w:val="center"/>
              <w:rPr>
                <w:rFonts w:ascii="Times New Roman" w:hAnsi="Times New Roman"/>
                <w:color w:val="000000"/>
                <w:sz w:val="24"/>
                <w:szCs w:val="24"/>
                <w:lang w:eastAsia="tr-TR"/>
              </w:rPr>
            </w:pPr>
            <w:r>
              <w:rPr>
                <w:rFonts w:ascii="Times New Roman" w:hAnsi="Times New Roman"/>
                <w:color w:val="000000"/>
                <w:sz w:val="24"/>
                <w:szCs w:val="24"/>
                <w:lang w:eastAsia="tr-TR"/>
              </w:rPr>
              <w:t>2022</w:t>
            </w:r>
          </w:p>
        </w:tc>
        <w:tc>
          <w:tcPr>
            <w:tcW w:w="2376" w:type="dxa"/>
            <w:shd w:val="clear" w:color="auto" w:fill="auto"/>
            <w:vAlign w:val="center"/>
          </w:tcPr>
          <w:p w:rsidR="00604827" w:rsidRPr="00571BBD" w:rsidRDefault="00604827" w:rsidP="00931351">
            <w:pPr>
              <w:jc w:val="center"/>
              <w:rPr>
                <w:rFonts w:ascii="Times New Roman" w:hAnsi="Times New Roman"/>
                <w:color w:val="000000"/>
                <w:sz w:val="24"/>
                <w:szCs w:val="24"/>
                <w:lang w:eastAsia="tr-TR"/>
              </w:rPr>
            </w:pPr>
            <w:r w:rsidRPr="00571BBD">
              <w:rPr>
                <w:rFonts w:ascii="Times New Roman" w:hAnsi="Times New Roman"/>
                <w:color w:val="000000"/>
                <w:sz w:val="24"/>
                <w:szCs w:val="24"/>
                <w:lang w:eastAsia="tr-TR"/>
              </w:rPr>
              <w:t>Ministry of Agriculture and Forestry</w:t>
            </w:r>
          </w:p>
          <w:p w:rsidR="00604827" w:rsidRPr="00571BBD" w:rsidRDefault="00604827" w:rsidP="00931351">
            <w:pPr>
              <w:jc w:val="center"/>
              <w:rPr>
                <w:rFonts w:ascii="Times New Roman" w:hAnsi="Times New Roman"/>
                <w:color w:val="000000"/>
                <w:sz w:val="24"/>
                <w:szCs w:val="24"/>
                <w:lang w:eastAsia="tr-TR"/>
              </w:rPr>
            </w:pPr>
          </w:p>
        </w:tc>
        <w:tc>
          <w:tcPr>
            <w:tcW w:w="1904" w:type="dxa"/>
            <w:shd w:val="clear" w:color="auto" w:fill="auto"/>
            <w:vAlign w:val="center"/>
          </w:tcPr>
          <w:p w:rsidR="00604827" w:rsidRPr="00571BBD" w:rsidRDefault="00604827" w:rsidP="00931351">
            <w:pPr>
              <w:jc w:val="center"/>
              <w:rPr>
                <w:rFonts w:ascii="Times New Roman" w:hAnsi="Times New Roman"/>
                <w:color w:val="000000"/>
                <w:sz w:val="24"/>
                <w:szCs w:val="24"/>
                <w:lang w:eastAsia="tr-TR"/>
              </w:rPr>
            </w:pPr>
            <w:r w:rsidRPr="00571BBD">
              <w:rPr>
                <w:rFonts w:ascii="Times New Roman" w:hAnsi="Times New Roman"/>
                <w:color w:val="000000"/>
                <w:sz w:val="24"/>
                <w:szCs w:val="24"/>
                <w:lang w:eastAsia="tr-TR"/>
              </w:rPr>
              <w:t>Ministry of Agriculture</w:t>
            </w:r>
          </w:p>
        </w:tc>
      </w:tr>
      <w:tr w:rsidR="00604827" w:rsidRPr="00571BBD" w:rsidTr="00911215">
        <w:trPr>
          <w:cantSplit/>
          <w:trHeight w:val="1123"/>
        </w:trPr>
        <w:tc>
          <w:tcPr>
            <w:tcW w:w="817" w:type="dxa"/>
            <w:shd w:val="clear" w:color="auto" w:fill="auto"/>
            <w:vAlign w:val="center"/>
          </w:tcPr>
          <w:p w:rsidR="00604827" w:rsidRPr="00571BBD" w:rsidRDefault="00604827" w:rsidP="00604827">
            <w:pPr>
              <w:pStyle w:val="ListeParagraf"/>
              <w:numPr>
                <w:ilvl w:val="0"/>
                <w:numId w:val="68"/>
              </w:numPr>
              <w:spacing w:after="0"/>
              <w:ind w:right="-117"/>
              <w:rPr>
                <w:rFonts w:ascii="Times New Roman" w:hAnsi="Times New Roman"/>
                <w:color w:val="000000"/>
                <w:sz w:val="24"/>
                <w:szCs w:val="24"/>
              </w:rPr>
            </w:pPr>
          </w:p>
        </w:tc>
        <w:tc>
          <w:tcPr>
            <w:tcW w:w="2857" w:type="dxa"/>
            <w:shd w:val="clear" w:color="auto" w:fill="auto"/>
          </w:tcPr>
          <w:p w:rsidR="00604827" w:rsidRPr="00571BBD" w:rsidRDefault="00094C85" w:rsidP="00604827">
            <w:pPr>
              <w:jc w:val="both"/>
              <w:rPr>
                <w:rFonts w:ascii="Times New Roman" w:hAnsi="Times New Roman"/>
                <w:sz w:val="24"/>
                <w:szCs w:val="24"/>
              </w:rPr>
            </w:pPr>
            <w:r>
              <w:rPr>
                <w:rFonts w:ascii="Times New Roman" w:hAnsi="Times New Roman"/>
                <w:sz w:val="24"/>
                <w:szCs w:val="24"/>
              </w:rPr>
              <w:t>*</w:t>
            </w:r>
            <w:r w:rsidR="00604827" w:rsidRPr="00571BBD">
              <w:rPr>
                <w:rFonts w:ascii="Times New Roman" w:hAnsi="Times New Roman"/>
                <w:sz w:val="24"/>
                <w:szCs w:val="24"/>
              </w:rPr>
              <w:t>Signing of Cooperation Agreement in the field of Plant Protection and Plant Quarantine between the Government of The Republic of Turkey and the Government of The Republic of Kazakhstan.</w:t>
            </w:r>
          </w:p>
        </w:tc>
        <w:tc>
          <w:tcPr>
            <w:tcW w:w="5394" w:type="dxa"/>
            <w:shd w:val="clear" w:color="auto" w:fill="FFFF00"/>
          </w:tcPr>
          <w:p w:rsidR="00604827" w:rsidRPr="00571BBD" w:rsidRDefault="00604827" w:rsidP="00604827">
            <w:pPr>
              <w:spacing w:after="0" w:line="240" w:lineRule="auto"/>
              <w:jc w:val="both"/>
              <w:rPr>
                <w:rFonts w:ascii="Times New Roman" w:hAnsi="Times New Roman"/>
                <w:sz w:val="24"/>
                <w:szCs w:val="24"/>
              </w:rPr>
            </w:pPr>
            <w:r w:rsidRPr="00571BBD">
              <w:rPr>
                <w:rFonts w:ascii="Times New Roman" w:hAnsi="Times New Roman"/>
                <w:sz w:val="24"/>
                <w:szCs w:val="24"/>
              </w:rPr>
              <w:t xml:space="preserve">Approval of signing “the Agreement on Cooperation in the Field of Plant Protection and Plant Quarantine between the Government of the Republic of Turkey and the Government of the Republic of Kazakhstan” is expected from Kazakh Side.  </w:t>
            </w:r>
          </w:p>
          <w:p w:rsidR="004726E1" w:rsidRPr="00571BBD" w:rsidRDefault="004726E1" w:rsidP="00604827">
            <w:pPr>
              <w:spacing w:after="0" w:line="240" w:lineRule="auto"/>
              <w:jc w:val="both"/>
              <w:rPr>
                <w:rFonts w:ascii="Times New Roman" w:hAnsi="Times New Roman"/>
                <w:sz w:val="24"/>
                <w:szCs w:val="24"/>
              </w:rPr>
            </w:pPr>
          </w:p>
          <w:p w:rsidR="004726E1" w:rsidRPr="00571BBD" w:rsidRDefault="003318D8" w:rsidP="00604827">
            <w:pPr>
              <w:spacing w:after="0" w:line="240" w:lineRule="auto"/>
              <w:jc w:val="both"/>
              <w:rPr>
                <w:rFonts w:ascii="Times New Roman" w:hAnsi="Times New Roman"/>
                <w:sz w:val="24"/>
                <w:szCs w:val="24"/>
              </w:rPr>
            </w:pPr>
            <w:r w:rsidRPr="00571BBD">
              <w:rPr>
                <w:rFonts w:ascii="Times New Roman" w:hAnsi="Times New Roman"/>
                <w:i/>
                <w:sz w:val="24"/>
                <w:szCs w:val="24"/>
                <w:highlight w:val="green"/>
              </w:rPr>
              <w:t>RK - AGREED</w:t>
            </w:r>
          </w:p>
        </w:tc>
        <w:tc>
          <w:tcPr>
            <w:tcW w:w="1956" w:type="dxa"/>
            <w:shd w:val="clear" w:color="auto" w:fill="FFFF00"/>
            <w:vAlign w:val="center"/>
          </w:tcPr>
          <w:p w:rsidR="00604827" w:rsidRPr="00571BBD" w:rsidRDefault="00571BBD" w:rsidP="00931351">
            <w:pPr>
              <w:pStyle w:val="Default"/>
              <w:jc w:val="center"/>
              <w:rPr>
                <w:lang w:val="en-US"/>
              </w:rPr>
            </w:pPr>
            <w:r>
              <w:rPr>
                <w:lang w:val="en-US"/>
              </w:rPr>
              <w:t>2022</w:t>
            </w:r>
          </w:p>
        </w:tc>
        <w:tc>
          <w:tcPr>
            <w:tcW w:w="2376" w:type="dxa"/>
            <w:shd w:val="clear" w:color="auto" w:fill="auto"/>
            <w:vAlign w:val="center"/>
          </w:tcPr>
          <w:p w:rsidR="00604827" w:rsidRPr="00571BBD" w:rsidRDefault="00604827" w:rsidP="00931351">
            <w:pPr>
              <w:pStyle w:val="Default"/>
              <w:jc w:val="center"/>
              <w:rPr>
                <w:lang w:val="en-US"/>
              </w:rPr>
            </w:pPr>
            <w:r w:rsidRPr="00571BBD">
              <w:rPr>
                <w:lang w:val="en-US" w:eastAsia="tr-TR"/>
              </w:rPr>
              <w:t>Ministry of Agriculture and Forestry</w:t>
            </w:r>
          </w:p>
        </w:tc>
        <w:tc>
          <w:tcPr>
            <w:tcW w:w="1904" w:type="dxa"/>
            <w:shd w:val="clear" w:color="auto" w:fill="auto"/>
            <w:vAlign w:val="center"/>
          </w:tcPr>
          <w:p w:rsidR="00604827" w:rsidRPr="00571BBD" w:rsidRDefault="00604827" w:rsidP="00931351">
            <w:pPr>
              <w:pStyle w:val="Default"/>
              <w:jc w:val="center"/>
              <w:rPr>
                <w:lang w:val="en-US"/>
              </w:rPr>
            </w:pPr>
            <w:r w:rsidRPr="00571BBD">
              <w:rPr>
                <w:lang w:val="en-US"/>
              </w:rPr>
              <w:t>Ministry of Agriculture</w:t>
            </w:r>
          </w:p>
        </w:tc>
      </w:tr>
      <w:tr w:rsidR="00604827" w:rsidRPr="00571BBD" w:rsidTr="00931351">
        <w:trPr>
          <w:cantSplit/>
          <w:trHeight w:val="1123"/>
        </w:trPr>
        <w:tc>
          <w:tcPr>
            <w:tcW w:w="817" w:type="dxa"/>
            <w:shd w:val="clear" w:color="auto" w:fill="auto"/>
            <w:vAlign w:val="center"/>
          </w:tcPr>
          <w:p w:rsidR="00604827" w:rsidRPr="00571BBD" w:rsidRDefault="00604827" w:rsidP="00604827">
            <w:pPr>
              <w:pStyle w:val="ListeParagraf"/>
              <w:numPr>
                <w:ilvl w:val="0"/>
                <w:numId w:val="68"/>
              </w:numPr>
              <w:spacing w:after="0"/>
              <w:ind w:right="-117"/>
              <w:rPr>
                <w:rFonts w:ascii="Times New Roman" w:hAnsi="Times New Roman"/>
                <w:color w:val="000000"/>
                <w:sz w:val="24"/>
                <w:szCs w:val="24"/>
              </w:rPr>
            </w:pPr>
          </w:p>
        </w:tc>
        <w:tc>
          <w:tcPr>
            <w:tcW w:w="2857" w:type="dxa"/>
            <w:shd w:val="clear" w:color="auto" w:fill="auto"/>
          </w:tcPr>
          <w:p w:rsidR="00931351" w:rsidRPr="00571BBD" w:rsidRDefault="00094C85" w:rsidP="00AE55EC">
            <w:pPr>
              <w:jc w:val="both"/>
              <w:rPr>
                <w:rFonts w:ascii="Times New Roman" w:hAnsi="Times New Roman"/>
                <w:sz w:val="24"/>
                <w:szCs w:val="24"/>
              </w:rPr>
            </w:pPr>
            <w:r>
              <w:rPr>
                <w:rFonts w:ascii="Times New Roman" w:hAnsi="Times New Roman"/>
                <w:sz w:val="24"/>
                <w:szCs w:val="24"/>
              </w:rPr>
              <w:t>*</w:t>
            </w:r>
            <w:r w:rsidR="00FC4CE6">
              <w:rPr>
                <w:rFonts w:ascii="Times New Roman" w:hAnsi="Times New Roman"/>
                <w:sz w:val="24"/>
                <w:szCs w:val="24"/>
              </w:rPr>
              <w:t xml:space="preserve">Signing of the Memorandum of Understanding in the Field of Forestry between the Ministry of Agriculture and Forestry of The Republic of Turkey and </w:t>
            </w:r>
            <w:r w:rsidR="00FC4CE6">
              <w:rPr>
                <w:rFonts w:ascii="Times New Roman" w:hAnsi="Times New Roman"/>
                <w:color w:val="000000"/>
                <w:sz w:val="24"/>
                <w:szCs w:val="24"/>
              </w:rPr>
              <w:t>Ministry of Ecology, Geology and Natural Resources</w:t>
            </w:r>
            <w:r w:rsidR="00FC4CE6">
              <w:rPr>
                <w:rFonts w:ascii="Times New Roman" w:hAnsi="Times New Roman"/>
                <w:sz w:val="24"/>
                <w:szCs w:val="24"/>
              </w:rPr>
              <w:t xml:space="preserve"> of The Republic of Kazakhstan.</w:t>
            </w:r>
          </w:p>
        </w:tc>
        <w:tc>
          <w:tcPr>
            <w:tcW w:w="5394" w:type="dxa"/>
            <w:shd w:val="clear" w:color="auto" w:fill="auto"/>
          </w:tcPr>
          <w:p w:rsidR="00604827" w:rsidRPr="00571BBD" w:rsidRDefault="00604827" w:rsidP="00604827">
            <w:pPr>
              <w:jc w:val="both"/>
              <w:rPr>
                <w:rFonts w:ascii="Times New Roman" w:hAnsi="Times New Roman"/>
                <w:sz w:val="24"/>
                <w:szCs w:val="24"/>
              </w:rPr>
            </w:pPr>
            <w:r w:rsidRPr="00571BBD">
              <w:rPr>
                <w:rFonts w:ascii="Times New Roman" w:hAnsi="Times New Roman"/>
                <w:sz w:val="24"/>
                <w:szCs w:val="24"/>
              </w:rPr>
              <w:t>Activities will be carried out in the field of forestry with the Kazakh side as a result of signing the said agreement.</w:t>
            </w:r>
          </w:p>
        </w:tc>
        <w:tc>
          <w:tcPr>
            <w:tcW w:w="1956" w:type="dxa"/>
            <w:shd w:val="clear" w:color="auto" w:fill="auto"/>
            <w:vAlign w:val="center"/>
          </w:tcPr>
          <w:p w:rsidR="00604827" w:rsidRPr="00571BBD" w:rsidRDefault="00571BBD" w:rsidP="00931351">
            <w:pPr>
              <w:spacing w:after="0" w:line="240" w:lineRule="auto"/>
              <w:jc w:val="center"/>
              <w:rPr>
                <w:rFonts w:ascii="Times New Roman" w:hAnsi="Times New Roman"/>
                <w:sz w:val="24"/>
                <w:szCs w:val="24"/>
              </w:rPr>
            </w:pPr>
            <w:r>
              <w:rPr>
                <w:rFonts w:ascii="Times New Roman" w:hAnsi="Times New Roman"/>
                <w:sz w:val="24"/>
                <w:szCs w:val="24"/>
              </w:rPr>
              <w:t>2022</w:t>
            </w:r>
          </w:p>
        </w:tc>
        <w:tc>
          <w:tcPr>
            <w:tcW w:w="2376" w:type="dxa"/>
            <w:shd w:val="clear" w:color="auto" w:fill="auto"/>
            <w:vAlign w:val="center"/>
          </w:tcPr>
          <w:p w:rsidR="00604827" w:rsidRPr="00571BBD" w:rsidRDefault="00604827" w:rsidP="00931351">
            <w:pPr>
              <w:jc w:val="center"/>
              <w:rPr>
                <w:rFonts w:ascii="Times New Roman" w:hAnsi="Times New Roman"/>
                <w:sz w:val="24"/>
                <w:szCs w:val="24"/>
              </w:rPr>
            </w:pPr>
            <w:r w:rsidRPr="00571BBD">
              <w:rPr>
                <w:rFonts w:ascii="Times New Roman" w:hAnsi="Times New Roman"/>
                <w:color w:val="000000"/>
                <w:sz w:val="24"/>
                <w:szCs w:val="24"/>
                <w:lang w:eastAsia="tr-TR"/>
              </w:rPr>
              <w:t>Ministry of Agriculture and Forestry</w:t>
            </w:r>
          </w:p>
        </w:tc>
        <w:tc>
          <w:tcPr>
            <w:tcW w:w="1904" w:type="dxa"/>
            <w:shd w:val="clear" w:color="auto" w:fill="auto"/>
            <w:vAlign w:val="center"/>
          </w:tcPr>
          <w:p w:rsidR="00604827" w:rsidRPr="00571BBD" w:rsidRDefault="00604827" w:rsidP="00931351">
            <w:pPr>
              <w:jc w:val="center"/>
              <w:rPr>
                <w:rFonts w:ascii="Times New Roman" w:hAnsi="Times New Roman"/>
                <w:color w:val="000000"/>
                <w:sz w:val="24"/>
                <w:szCs w:val="24"/>
              </w:rPr>
            </w:pPr>
            <w:r w:rsidRPr="00571BBD">
              <w:rPr>
                <w:rFonts w:ascii="Times New Roman" w:hAnsi="Times New Roman"/>
                <w:color w:val="000000"/>
                <w:sz w:val="24"/>
                <w:szCs w:val="24"/>
              </w:rPr>
              <w:t>Ministry of Ecology, Geology and Natural Resources</w:t>
            </w:r>
          </w:p>
        </w:tc>
      </w:tr>
      <w:tr w:rsidR="00571BBD" w:rsidRPr="00571BBD" w:rsidTr="004D370E">
        <w:trPr>
          <w:cantSplit/>
          <w:trHeight w:val="1123"/>
        </w:trPr>
        <w:tc>
          <w:tcPr>
            <w:tcW w:w="817" w:type="dxa"/>
            <w:shd w:val="clear" w:color="auto" w:fill="FFFF00"/>
            <w:vAlign w:val="center"/>
          </w:tcPr>
          <w:p w:rsidR="00571BBD" w:rsidRPr="00675571" w:rsidRDefault="00571BBD" w:rsidP="004C4DC4">
            <w:pPr>
              <w:pStyle w:val="ListeParagraf"/>
              <w:numPr>
                <w:ilvl w:val="0"/>
                <w:numId w:val="68"/>
              </w:numPr>
              <w:spacing w:after="0"/>
              <w:ind w:right="-117"/>
              <w:rPr>
                <w:rFonts w:ascii="Times New Roman" w:hAnsi="Times New Roman"/>
                <w:strike/>
                <w:color w:val="000000"/>
                <w:sz w:val="24"/>
                <w:szCs w:val="24"/>
                <w:highlight w:val="yellow"/>
              </w:rPr>
            </w:pPr>
          </w:p>
        </w:tc>
        <w:tc>
          <w:tcPr>
            <w:tcW w:w="2857" w:type="dxa"/>
            <w:shd w:val="clear" w:color="auto" w:fill="FFFF00"/>
          </w:tcPr>
          <w:p w:rsidR="00571BBD" w:rsidRPr="00675571" w:rsidRDefault="00571BBD" w:rsidP="004C4DC4">
            <w:pPr>
              <w:spacing w:after="0" w:line="240" w:lineRule="auto"/>
              <w:jc w:val="both"/>
              <w:rPr>
                <w:rFonts w:ascii="Times New Roman" w:hAnsi="Times New Roman"/>
                <w:strike/>
                <w:sz w:val="24"/>
                <w:szCs w:val="24"/>
                <w:highlight w:val="yellow"/>
              </w:rPr>
            </w:pPr>
            <w:r w:rsidRPr="00675571">
              <w:rPr>
                <w:rFonts w:ascii="Times New Roman" w:hAnsi="Times New Roman"/>
                <w:strike/>
                <w:sz w:val="24"/>
                <w:szCs w:val="24"/>
                <w:highlight w:val="yellow"/>
              </w:rPr>
              <w:t>Signing the “Agreement on Forestry between Turkey and Kazakhstan”</w:t>
            </w:r>
          </w:p>
        </w:tc>
        <w:tc>
          <w:tcPr>
            <w:tcW w:w="5394" w:type="dxa"/>
            <w:shd w:val="clear" w:color="auto" w:fill="FFFF00"/>
          </w:tcPr>
          <w:p w:rsidR="00571BBD" w:rsidRPr="00675571" w:rsidRDefault="00571BBD" w:rsidP="004C4DC4">
            <w:pPr>
              <w:spacing w:after="0" w:line="240" w:lineRule="auto"/>
              <w:jc w:val="both"/>
              <w:rPr>
                <w:rFonts w:ascii="Times New Roman" w:hAnsi="Times New Roman"/>
                <w:strike/>
                <w:sz w:val="24"/>
                <w:szCs w:val="24"/>
                <w:highlight w:val="yellow"/>
              </w:rPr>
            </w:pPr>
          </w:p>
          <w:p w:rsidR="00571BBD" w:rsidRPr="00675571" w:rsidRDefault="00571BBD" w:rsidP="004C4DC4">
            <w:pPr>
              <w:spacing w:after="0" w:line="240" w:lineRule="auto"/>
              <w:jc w:val="both"/>
              <w:rPr>
                <w:rFonts w:ascii="Times New Roman" w:hAnsi="Times New Roman"/>
                <w:strike/>
                <w:sz w:val="24"/>
                <w:szCs w:val="24"/>
                <w:highlight w:val="yellow"/>
              </w:rPr>
            </w:pPr>
            <w:r w:rsidRPr="00675571">
              <w:rPr>
                <w:rFonts w:ascii="Times New Roman" w:hAnsi="Times New Roman"/>
                <w:strike/>
                <w:sz w:val="24"/>
                <w:szCs w:val="24"/>
                <w:highlight w:val="yellow"/>
              </w:rPr>
              <w:t>The Agreement will be signed before the end of 2022.</w:t>
            </w:r>
          </w:p>
          <w:p w:rsidR="00571BBD" w:rsidRPr="00675571" w:rsidRDefault="00571BBD" w:rsidP="004C4DC4">
            <w:pPr>
              <w:autoSpaceDE w:val="0"/>
              <w:autoSpaceDN w:val="0"/>
              <w:adjustRightInd w:val="0"/>
              <w:spacing w:after="0" w:line="240" w:lineRule="auto"/>
              <w:rPr>
                <w:rFonts w:ascii="Times New Roman" w:hAnsi="Times New Roman"/>
                <w:strike/>
                <w:sz w:val="24"/>
                <w:szCs w:val="24"/>
                <w:highlight w:val="yellow"/>
                <w:lang w:val="tr-TR"/>
              </w:rPr>
            </w:pPr>
          </w:p>
          <w:p w:rsidR="00571BBD" w:rsidRPr="00675571" w:rsidRDefault="00571BBD" w:rsidP="004C4DC4">
            <w:pPr>
              <w:spacing w:after="0" w:line="240" w:lineRule="auto"/>
              <w:jc w:val="both"/>
              <w:rPr>
                <w:rFonts w:ascii="Times New Roman" w:hAnsi="Times New Roman"/>
                <w:strike/>
                <w:sz w:val="24"/>
                <w:szCs w:val="24"/>
                <w:highlight w:val="yellow"/>
              </w:rPr>
            </w:pPr>
          </w:p>
        </w:tc>
        <w:tc>
          <w:tcPr>
            <w:tcW w:w="1956" w:type="dxa"/>
            <w:shd w:val="clear" w:color="auto" w:fill="FFFF00"/>
            <w:vAlign w:val="center"/>
          </w:tcPr>
          <w:p w:rsidR="00571BBD" w:rsidRPr="00675571" w:rsidRDefault="00571BBD" w:rsidP="004D370E">
            <w:pPr>
              <w:jc w:val="center"/>
              <w:rPr>
                <w:strike/>
                <w:highlight w:val="yellow"/>
              </w:rPr>
            </w:pPr>
            <w:r w:rsidRPr="00675571">
              <w:rPr>
                <w:rFonts w:ascii="Times New Roman" w:hAnsi="Times New Roman"/>
                <w:strike/>
                <w:sz w:val="24"/>
                <w:szCs w:val="24"/>
                <w:highlight w:val="yellow"/>
              </w:rPr>
              <w:t>2022-2023</w:t>
            </w:r>
          </w:p>
        </w:tc>
        <w:tc>
          <w:tcPr>
            <w:tcW w:w="2376" w:type="dxa"/>
            <w:shd w:val="clear" w:color="auto" w:fill="FFFF00"/>
            <w:vAlign w:val="center"/>
          </w:tcPr>
          <w:p w:rsidR="00571BBD" w:rsidRPr="00675571" w:rsidRDefault="00571BBD" w:rsidP="004C4DC4">
            <w:pPr>
              <w:spacing w:after="0" w:line="240" w:lineRule="auto"/>
              <w:jc w:val="center"/>
              <w:rPr>
                <w:rFonts w:ascii="Times New Roman" w:hAnsi="Times New Roman"/>
                <w:strike/>
                <w:sz w:val="24"/>
                <w:szCs w:val="24"/>
                <w:highlight w:val="yellow"/>
              </w:rPr>
            </w:pPr>
            <w:r w:rsidRPr="00675571">
              <w:rPr>
                <w:rFonts w:ascii="Times New Roman" w:hAnsi="Times New Roman"/>
                <w:strike/>
                <w:sz w:val="24"/>
                <w:szCs w:val="24"/>
                <w:highlight w:val="yellow"/>
              </w:rPr>
              <w:t>Ministry of Agriculture and Forestry</w:t>
            </w:r>
          </w:p>
        </w:tc>
        <w:tc>
          <w:tcPr>
            <w:tcW w:w="1904" w:type="dxa"/>
            <w:shd w:val="clear" w:color="auto" w:fill="FFFF00"/>
            <w:vAlign w:val="center"/>
          </w:tcPr>
          <w:p w:rsidR="00571BBD" w:rsidRPr="00675571" w:rsidRDefault="00571BBD" w:rsidP="004C4DC4">
            <w:pPr>
              <w:spacing w:after="0" w:line="240" w:lineRule="auto"/>
              <w:jc w:val="center"/>
              <w:rPr>
                <w:rFonts w:ascii="Times New Roman" w:hAnsi="Times New Roman"/>
                <w:strike/>
                <w:sz w:val="24"/>
                <w:szCs w:val="24"/>
                <w:highlight w:val="yellow"/>
              </w:rPr>
            </w:pPr>
            <w:r w:rsidRPr="00675571">
              <w:rPr>
                <w:rFonts w:ascii="Times New Roman" w:hAnsi="Times New Roman"/>
                <w:bCs/>
                <w:strike/>
                <w:sz w:val="24"/>
                <w:szCs w:val="24"/>
                <w:highlight w:val="yellow"/>
              </w:rPr>
              <w:t>Ministry of Ecology</w:t>
            </w:r>
            <w:r w:rsidRPr="00675571">
              <w:rPr>
                <w:rFonts w:ascii="Times New Roman" w:hAnsi="Times New Roman"/>
                <w:strike/>
                <w:sz w:val="24"/>
                <w:szCs w:val="24"/>
                <w:highlight w:val="yellow"/>
              </w:rPr>
              <w:t>, Geology and Natural Resources</w:t>
            </w:r>
          </w:p>
        </w:tc>
      </w:tr>
      <w:tr w:rsidR="00571BBD" w:rsidRPr="00571BBD" w:rsidTr="00F36720">
        <w:trPr>
          <w:cantSplit/>
          <w:trHeight w:val="1123"/>
        </w:trPr>
        <w:tc>
          <w:tcPr>
            <w:tcW w:w="817" w:type="dxa"/>
            <w:shd w:val="clear" w:color="auto" w:fill="auto"/>
            <w:vAlign w:val="center"/>
          </w:tcPr>
          <w:p w:rsidR="00571BBD" w:rsidRPr="00571BBD" w:rsidRDefault="00571BBD" w:rsidP="004C4DC4">
            <w:pPr>
              <w:pStyle w:val="ListeParagraf"/>
              <w:numPr>
                <w:ilvl w:val="0"/>
                <w:numId w:val="68"/>
              </w:numPr>
              <w:spacing w:after="0"/>
              <w:ind w:right="-117"/>
              <w:rPr>
                <w:rFonts w:ascii="Times New Roman" w:hAnsi="Times New Roman"/>
                <w:color w:val="000000"/>
                <w:sz w:val="24"/>
                <w:szCs w:val="24"/>
              </w:rPr>
            </w:pPr>
          </w:p>
        </w:tc>
        <w:tc>
          <w:tcPr>
            <w:tcW w:w="2857" w:type="dxa"/>
            <w:shd w:val="clear" w:color="auto" w:fill="auto"/>
          </w:tcPr>
          <w:p w:rsidR="00571BBD" w:rsidRPr="00571BBD" w:rsidRDefault="00571BBD" w:rsidP="004C4DC4">
            <w:pPr>
              <w:spacing w:after="0" w:line="240" w:lineRule="auto"/>
              <w:jc w:val="both"/>
              <w:rPr>
                <w:rFonts w:ascii="Times New Roman" w:hAnsi="Times New Roman"/>
                <w:sz w:val="24"/>
                <w:szCs w:val="24"/>
              </w:rPr>
            </w:pPr>
            <w:r w:rsidRPr="00571BBD">
              <w:rPr>
                <w:rFonts w:ascii="Times New Roman" w:hAnsi="Times New Roman"/>
                <w:sz w:val="24"/>
                <w:szCs w:val="24"/>
              </w:rPr>
              <w:t>Development of the cooperation in the field of forestry</w:t>
            </w:r>
          </w:p>
        </w:tc>
        <w:tc>
          <w:tcPr>
            <w:tcW w:w="5394" w:type="dxa"/>
            <w:shd w:val="clear" w:color="auto" w:fill="auto"/>
          </w:tcPr>
          <w:p w:rsidR="00571BBD" w:rsidRPr="00571BBD" w:rsidRDefault="00571BBD" w:rsidP="004C4DC4">
            <w:pPr>
              <w:spacing w:after="0" w:line="240" w:lineRule="auto"/>
              <w:jc w:val="both"/>
              <w:rPr>
                <w:rFonts w:ascii="Times New Roman" w:hAnsi="Times New Roman"/>
                <w:sz w:val="24"/>
                <w:szCs w:val="24"/>
              </w:rPr>
            </w:pPr>
            <w:r w:rsidRPr="00571BBD">
              <w:rPr>
                <w:rFonts w:ascii="Times New Roman" w:hAnsi="Times New Roman"/>
                <w:sz w:val="24"/>
                <w:szCs w:val="24"/>
              </w:rPr>
              <w:t xml:space="preserve">Upon the request of Kazakh Side, experience and knowledge will be shared in the following </w:t>
            </w:r>
            <w:r w:rsidRPr="00571BBD">
              <w:rPr>
                <w:rFonts w:ascii="Times New Roman" w:hAnsi="Times New Roman"/>
                <w:sz w:val="24"/>
                <w:szCs w:val="24"/>
                <w:lang w:val="tr-TR"/>
              </w:rPr>
              <w:t>areas</w:t>
            </w:r>
            <w:r w:rsidRPr="00571BBD">
              <w:rPr>
                <w:rFonts w:ascii="Times New Roman" w:hAnsi="Times New Roman"/>
                <w:sz w:val="24"/>
                <w:szCs w:val="24"/>
              </w:rPr>
              <w:t>;</w:t>
            </w:r>
          </w:p>
          <w:p w:rsidR="00571BBD" w:rsidRPr="00571BBD" w:rsidRDefault="00571BBD" w:rsidP="004C4DC4">
            <w:pPr>
              <w:spacing w:after="0" w:line="240" w:lineRule="auto"/>
              <w:jc w:val="both"/>
              <w:rPr>
                <w:rFonts w:ascii="Times New Roman" w:hAnsi="Times New Roman"/>
                <w:strike/>
                <w:sz w:val="24"/>
                <w:szCs w:val="24"/>
              </w:rPr>
            </w:pPr>
            <w:r w:rsidRPr="00571BBD">
              <w:rPr>
                <w:rFonts w:ascii="Times New Roman" w:hAnsi="Times New Roman"/>
                <w:sz w:val="24"/>
                <w:szCs w:val="24"/>
              </w:rPr>
              <w:t>1. Forest restoration,</w:t>
            </w:r>
          </w:p>
          <w:p w:rsidR="00571BBD" w:rsidRPr="00571BBD" w:rsidRDefault="00571BBD" w:rsidP="004C4DC4">
            <w:pPr>
              <w:spacing w:after="0" w:line="240" w:lineRule="auto"/>
              <w:jc w:val="both"/>
              <w:rPr>
                <w:rFonts w:ascii="Times New Roman" w:hAnsi="Times New Roman"/>
                <w:sz w:val="24"/>
                <w:szCs w:val="24"/>
              </w:rPr>
            </w:pPr>
            <w:r w:rsidRPr="00571BBD">
              <w:rPr>
                <w:rFonts w:ascii="Times New Roman" w:hAnsi="Times New Roman"/>
                <w:sz w:val="24"/>
                <w:szCs w:val="24"/>
              </w:rPr>
              <w:t>2. Fighting forest fires and forest pests,</w:t>
            </w:r>
          </w:p>
          <w:p w:rsidR="00571BBD" w:rsidRPr="00571BBD" w:rsidRDefault="00571BBD" w:rsidP="004C4DC4">
            <w:pPr>
              <w:spacing w:after="0" w:line="240" w:lineRule="auto"/>
              <w:jc w:val="both"/>
              <w:rPr>
                <w:rFonts w:ascii="Times New Roman" w:hAnsi="Times New Roman"/>
                <w:sz w:val="24"/>
                <w:szCs w:val="24"/>
              </w:rPr>
            </w:pPr>
            <w:r w:rsidRPr="00571BBD">
              <w:rPr>
                <w:rFonts w:ascii="Times New Roman" w:hAnsi="Times New Roman"/>
                <w:sz w:val="24"/>
                <w:szCs w:val="24"/>
              </w:rPr>
              <w:t>3. Implementation of geographic information systems in forestry management</w:t>
            </w:r>
          </w:p>
        </w:tc>
        <w:tc>
          <w:tcPr>
            <w:tcW w:w="1956" w:type="dxa"/>
            <w:shd w:val="clear" w:color="auto" w:fill="auto"/>
          </w:tcPr>
          <w:p w:rsidR="00571BBD" w:rsidRDefault="00571BBD" w:rsidP="00571BBD">
            <w:pPr>
              <w:jc w:val="center"/>
            </w:pPr>
            <w:r w:rsidRPr="00EF03DF">
              <w:rPr>
                <w:rFonts w:ascii="Times New Roman" w:hAnsi="Times New Roman"/>
                <w:sz w:val="24"/>
                <w:szCs w:val="24"/>
              </w:rPr>
              <w:t>2022-2023</w:t>
            </w:r>
          </w:p>
        </w:tc>
        <w:tc>
          <w:tcPr>
            <w:tcW w:w="2376" w:type="dxa"/>
            <w:shd w:val="clear" w:color="auto" w:fill="auto"/>
            <w:vAlign w:val="center"/>
          </w:tcPr>
          <w:p w:rsidR="00571BBD" w:rsidRPr="00571BBD" w:rsidRDefault="00571BBD" w:rsidP="004C4DC4">
            <w:pPr>
              <w:spacing w:after="0" w:line="240" w:lineRule="auto"/>
              <w:jc w:val="center"/>
              <w:rPr>
                <w:rFonts w:ascii="Times New Roman" w:hAnsi="Times New Roman"/>
                <w:b/>
                <w:color w:val="000000"/>
                <w:sz w:val="24"/>
                <w:szCs w:val="24"/>
                <w:lang w:eastAsia="tr-TR"/>
              </w:rPr>
            </w:pPr>
            <w:r w:rsidRPr="00571BBD">
              <w:rPr>
                <w:rFonts w:ascii="Times New Roman" w:hAnsi="Times New Roman"/>
                <w:sz w:val="24"/>
                <w:szCs w:val="24"/>
              </w:rPr>
              <w:t>Ministry of Agriculture and Forestry</w:t>
            </w:r>
          </w:p>
        </w:tc>
        <w:tc>
          <w:tcPr>
            <w:tcW w:w="1904" w:type="dxa"/>
            <w:shd w:val="clear" w:color="auto" w:fill="auto"/>
            <w:vAlign w:val="center"/>
          </w:tcPr>
          <w:p w:rsidR="00571BBD" w:rsidRPr="00571BBD" w:rsidRDefault="00571BBD" w:rsidP="004C4DC4">
            <w:pPr>
              <w:spacing w:after="0" w:line="240" w:lineRule="auto"/>
              <w:jc w:val="center"/>
              <w:rPr>
                <w:rFonts w:ascii="Times New Roman" w:hAnsi="Times New Roman"/>
                <w:b/>
                <w:color w:val="000000"/>
                <w:sz w:val="24"/>
                <w:szCs w:val="24"/>
                <w:lang w:eastAsia="tr-TR"/>
              </w:rPr>
            </w:pPr>
            <w:r w:rsidRPr="00571BBD">
              <w:rPr>
                <w:rFonts w:ascii="Times New Roman" w:hAnsi="Times New Roman"/>
                <w:bCs/>
                <w:sz w:val="24"/>
                <w:szCs w:val="24"/>
              </w:rPr>
              <w:t>Ministry of Ecology</w:t>
            </w:r>
            <w:r w:rsidRPr="00571BBD">
              <w:rPr>
                <w:rFonts w:ascii="Times New Roman" w:hAnsi="Times New Roman"/>
                <w:sz w:val="24"/>
                <w:szCs w:val="24"/>
              </w:rPr>
              <w:t>, Geology and Natural Resources</w:t>
            </w:r>
          </w:p>
        </w:tc>
      </w:tr>
      <w:tr w:rsidR="00571BBD" w:rsidRPr="00571BBD" w:rsidTr="00F36720">
        <w:trPr>
          <w:cantSplit/>
          <w:trHeight w:val="1123"/>
        </w:trPr>
        <w:tc>
          <w:tcPr>
            <w:tcW w:w="817" w:type="dxa"/>
            <w:shd w:val="clear" w:color="auto" w:fill="auto"/>
            <w:vAlign w:val="center"/>
          </w:tcPr>
          <w:p w:rsidR="00571BBD" w:rsidRPr="00571BBD" w:rsidRDefault="00571BBD" w:rsidP="004C4DC4">
            <w:pPr>
              <w:pStyle w:val="ListeParagraf"/>
              <w:numPr>
                <w:ilvl w:val="0"/>
                <w:numId w:val="68"/>
              </w:numPr>
              <w:spacing w:after="0"/>
              <w:ind w:right="-117"/>
              <w:rPr>
                <w:rFonts w:ascii="Times New Roman" w:hAnsi="Times New Roman"/>
                <w:color w:val="000000"/>
                <w:sz w:val="24"/>
                <w:szCs w:val="24"/>
              </w:rPr>
            </w:pPr>
          </w:p>
        </w:tc>
        <w:tc>
          <w:tcPr>
            <w:tcW w:w="2857" w:type="dxa"/>
            <w:shd w:val="clear" w:color="auto" w:fill="auto"/>
          </w:tcPr>
          <w:p w:rsidR="00571BBD" w:rsidRPr="00571BBD" w:rsidRDefault="00571BBD" w:rsidP="004C4DC4">
            <w:pPr>
              <w:spacing w:after="0" w:line="240" w:lineRule="auto"/>
              <w:jc w:val="both"/>
              <w:rPr>
                <w:rFonts w:ascii="Times New Roman" w:hAnsi="Times New Roman"/>
                <w:sz w:val="24"/>
                <w:szCs w:val="24"/>
              </w:rPr>
            </w:pPr>
            <w:r w:rsidRPr="00571BBD">
              <w:rPr>
                <w:rFonts w:ascii="Times New Roman" w:hAnsi="Times New Roman"/>
                <w:sz w:val="24"/>
                <w:szCs w:val="24"/>
              </w:rPr>
              <w:t>Development of the cooperation in the field of plant production</w:t>
            </w:r>
          </w:p>
        </w:tc>
        <w:tc>
          <w:tcPr>
            <w:tcW w:w="5394" w:type="dxa"/>
            <w:shd w:val="clear" w:color="auto" w:fill="auto"/>
          </w:tcPr>
          <w:p w:rsidR="00571BBD" w:rsidRPr="00571BBD" w:rsidRDefault="00571BBD" w:rsidP="004C4DC4">
            <w:pPr>
              <w:spacing w:after="0" w:line="240" w:lineRule="auto"/>
              <w:jc w:val="both"/>
              <w:rPr>
                <w:rFonts w:ascii="Times New Roman" w:hAnsi="Times New Roman"/>
                <w:sz w:val="24"/>
                <w:szCs w:val="24"/>
                <w:lang w:val="tr-TR"/>
              </w:rPr>
            </w:pPr>
            <w:r w:rsidRPr="00571BBD">
              <w:rPr>
                <w:rFonts w:ascii="Times New Roman" w:hAnsi="Times New Roman"/>
                <w:sz w:val="24"/>
                <w:szCs w:val="24"/>
              </w:rPr>
              <w:t>Both sides will provide exchange of experience and knowledge through the meetings, seminars, study visits etc.</w:t>
            </w:r>
          </w:p>
          <w:p w:rsidR="00571BBD" w:rsidRPr="00571BBD" w:rsidRDefault="00571BBD" w:rsidP="004C4DC4">
            <w:pPr>
              <w:spacing w:after="0" w:line="240" w:lineRule="auto"/>
              <w:jc w:val="both"/>
              <w:rPr>
                <w:rFonts w:ascii="Times New Roman" w:hAnsi="Times New Roman"/>
                <w:sz w:val="24"/>
                <w:szCs w:val="24"/>
              </w:rPr>
            </w:pPr>
          </w:p>
        </w:tc>
        <w:tc>
          <w:tcPr>
            <w:tcW w:w="1956" w:type="dxa"/>
            <w:shd w:val="clear" w:color="auto" w:fill="auto"/>
          </w:tcPr>
          <w:p w:rsidR="00571BBD" w:rsidRDefault="00571BBD" w:rsidP="00571BBD">
            <w:pPr>
              <w:jc w:val="center"/>
            </w:pPr>
            <w:r w:rsidRPr="00EF03DF">
              <w:rPr>
                <w:rFonts w:ascii="Times New Roman" w:hAnsi="Times New Roman"/>
                <w:sz w:val="24"/>
                <w:szCs w:val="24"/>
              </w:rPr>
              <w:t>2022-2023</w:t>
            </w:r>
          </w:p>
        </w:tc>
        <w:tc>
          <w:tcPr>
            <w:tcW w:w="2376" w:type="dxa"/>
            <w:shd w:val="clear" w:color="auto" w:fill="auto"/>
            <w:vAlign w:val="center"/>
          </w:tcPr>
          <w:p w:rsidR="00571BBD" w:rsidRPr="00571BBD" w:rsidRDefault="00571BBD" w:rsidP="004C4DC4">
            <w:pPr>
              <w:spacing w:after="0" w:line="240" w:lineRule="auto"/>
              <w:jc w:val="center"/>
              <w:rPr>
                <w:rFonts w:ascii="Times New Roman" w:hAnsi="Times New Roman"/>
                <w:sz w:val="24"/>
                <w:szCs w:val="24"/>
              </w:rPr>
            </w:pPr>
            <w:r w:rsidRPr="00571BBD">
              <w:rPr>
                <w:rFonts w:ascii="Times New Roman" w:hAnsi="Times New Roman"/>
                <w:sz w:val="24"/>
                <w:szCs w:val="24"/>
              </w:rPr>
              <w:t>Ministry of Agriculture and Forestry</w:t>
            </w:r>
          </w:p>
        </w:tc>
        <w:tc>
          <w:tcPr>
            <w:tcW w:w="1904" w:type="dxa"/>
            <w:shd w:val="clear" w:color="auto" w:fill="auto"/>
            <w:vAlign w:val="center"/>
          </w:tcPr>
          <w:p w:rsidR="00571BBD" w:rsidRPr="00571BBD" w:rsidRDefault="00571BBD" w:rsidP="004C4DC4">
            <w:pPr>
              <w:spacing w:after="0" w:line="240" w:lineRule="auto"/>
              <w:jc w:val="center"/>
              <w:rPr>
                <w:rFonts w:ascii="Times New Roman" w:hAnsi="Times New Roman"/>
                <w:b/>
                <w:color w:val="000000"/>
                <w:sz w:val="24"/>
                <w:szCs w:val="24"/>
                <w:lang w:eastAsia="tr-TR"/>
              </w:rPr>
            </w:pPr>
            <w:r w:rsidRPr="00571BBD">
              <w:rPr>
                <w:rFonts w:ascii="Times New Roman" w:hAnsi="Times New Roman"/>
                <w:sz w:val="24"/>
                <w:szCs w:val="24"/>
              </w:rPr>
              <w:t>Ministry of Agriculture</w:t>
            </w:r>
          </w:p>
        </w:tc>
      </w:tr>
      <w:tr w:rsidR="00571BBD" w:rsidRPr="00571BBD" w:rsidTr="00F36720">
        <w:trPr>
          <w:cantSplit/>
          <w:trHeight w:val="1123"/>
        </w:trPr>
        <w:tc>
          <w:tcPr>
            <w:tcW w:w="817" w:type="dxa"/>
            <w:shd w:val="clear" w:color="auto" w:fill="auto"/>
            <w:vAlign w:val="center"/>
          </w:tcPr>
          <w:p w:rsidR="00571BBD" w:rsidRPr="00571BBD" w:rsidRDefault="00571BBD" w:rsidP="004C4DC4">
            <w:pPr>
              <w:pStyle w:val="ListeParagraf"/>
              <w:numPr>
                <w:ilvl w:val="0"/>
                <w:numId w:val="68"/>
              </w:numPr>
              <w:spacing w:after="0"/>
              <w:ind w:right="-117"/>
              <w:rPr>
                <w:rFonts w:ascii="Times New Roman" w:hAnsi="Times New Roman"/>
                <w:color w:val="000000"/>
                <w:sz w:val="24"/>
                <w:szCs w:val="24"/>
              </w:rPr>
            </w:pPr>
          </w:p>
        </w:tc>
        <w:tc>
          <w:tcPr>
            <w:tcW w:w="2857" w:type="dxa"/>
            <w:shd w:val="clear" w:color="auto" w:fill="auto"/>
          </w:tcPr>
          <w:p w:rsidR="00571BBD" w:rsidRPr="00571BBD" w:rsidRDefault="00571BBD" w:rsidP="004C4DC4">
            <w:pPr>
              <w:spacing w:after="0" w:line="240" w:lineRule="auto"/>
              <w:jc w:val="both"/>
              <w:rPr>
                <w:rFonts w:ascii="Times New Roman" w:hAnsi="Times New Roman"/>
                <w:sz w:val="24"/>
                <w:szCs w:val="24"/>
              </w:rPr>
            </w:pPr>
            <w:r w:rsidRPr="00571BBD">
              <w:rPr>
                <w:rFonts w:ascii="Times New Roman" w:hAnsi="Times New Roman"/>
                <w:sz w:val="24"/>
                <w:szCs w:val="24"/>
              </w:rPr>
              <w:t>Cooperation in production of fruits and vegetables</w:t>
            </w:r>
          </w:p>
          <w:p w:rsidR="00571BBD" w:rsidRPr="00571BBD" w:rsidRDefault="00571BBD" w:rsidP="004C4DC4">
            <w:pPr>
              <w:spacing w:after="0" w:line="240" w:lineRule="auto"/>
              <w:jc w:val="both"/>
              <w:rPr>
                <w:rFonts w:ascii="Times New Roman" w:hAnsi="Times New Roman"/>
                <w:sz w:val="24"/>
                <w:szCs w:val="24"/>
              </w:rPr>
            </w:pPr>
          </w:p>
        </w:tc>
        <w:tc>
          <w:tcPr>
            <w:tcW w:w="5394" w:type="dxa"/>
            <w:shd w:val="clear" w:color="auto" w:fill="auto"/>
          </w:tcPr>
          <w:p w:rsidR="00571BBD" w:rsidRPr="00571BBD" w:rsidRDefault="00571BBD" w:rsidP="004C4DC4">
            <w:pPr>
              <w:spacing w:after="0" w:line="240" w:lineRule="auto"/>
              <w:jc w:val="both"/>
              <w:rPr>
                <w:rFonts w:ascii="Times New Roman" w:hAnsi="Times New Roman"/>
                <w:sz w:val="24"/>
                <w:szCs w:val="24"/>
              </w:rPr>
            </w:pPr>
            <w:r w:rsidRPr="00571BBD">
              <w:rPr>
                <w:rFonts w:ascii="Times New Roman" w:hAnsi="Times New Roman"/>
                <w:sz w:val="24"/>
                <w:szCs w:val="24"/>
              </w:rPr>
              <w:t>Experience and knowledge will be exchanged in the field of production of fruits and vegetables in order to increase their exports.</w:t>
            </w:r>
          </w:p>
          <w:p w:rsidR="00571BBD" w:rsidRPr="00571BBD" w:rsidRDefault="00571BBD" w:rsidP="004C4DC4">
            <w:pPr>
              <w:spacing w:after="0" w:line="240" w:lineRule="auto"/>
              <w:jc w:val="both"/>
              <w:rPr>
                <w:rFonts w:ascii="Times New Roman" w:hAnsi="Times New Roman"/>
                <w:sz w:val="24"/>
                <w:szCs w:val="24"/>
              </w:rPr>
            </w:pPr>
          </w:p>
        </w:tc>
        <w:tc>
          <w:tcPr>
            <w:tcW w:w="1956" w:type="dxa"/>
            <w:shd w:val="clear" w:color="auto" w:fill="auto"/>
          </w:tcPr>
          <w:p w:rsidR="00571BBD" w:rsidRDefault="00571BBD" w:rsidP="00571BBD">
            <w:pPr>
              <w:jc w:val="center"/>
            </w:pPr>
            <w:r w:rsidRPr="00EF03DF">
              <w:rPr>
                <w:rFonts w:ascii="Times New Roman" w:hAnsi="Times New Roman"/>
                <w:sz w:val="24"/>
                <w:szCs w:val="24"/>
              </w:rPr>
              <w:t>2022-2023</w:t>
            </w:r>
          </w:p>
        </w:tc>
        <w:tc>
          <w:tcPr>
            <w:tcW w:w="2376" w:type="dxa"/>
            <w:shd w:val="clear" w:color="auto" w:fill="auto"/>
            <w:vAlign w:val="center"/>
          </w:tcPr>
          <w:p w:rsidR="00571BBD" w:rsidRPr="00571BBD" w:rsidRDefault="00571BBD" w:rsidP="004C4DC4">
            <w:pPr>
              <w:spacing w:after="0" w:line="240" w:lineRule="auto"/>
              <w:jc w:val="center"/>
              <w:rPr>
                <w:rFonts w:ascii="Times New Roman" w:hAnsi="Times New Roman"/>
                <w:sz w:val="24"/>
                <w:szCs w:val="24"/>
              </w:rPr>
            </w:pPr>
            <w:r w:rsidRPr="00571BBD">
              <w:rPr>
                <w:rFonts w:ascii="Times New Roman" w:hAnsi="Times New Roman"/>
                <w:sz w:val="24"/>
                <w:szCs w:val="24"/>
              </w:rPr>
              <w:t>Ministry of Agriculture and Forestry</w:t>
            </w:r>
          </w:p>
        </w:tc>
        <w:tc>
          <w:tcPr>
            <w:tcW w:w="1904" w:type="dxa"/>
            <w:shd w:val="clear" w:color="auto" w:fill="auto"/>
            <w:vAlign w:val="center"/>
          </w:tcPr>
          <w:p w:rsidR="00571BBD" w:rsidRPr="00571BBD" w:rsidRDefault="00571BBD" w:rsidP="004C4DC4">
            <w:pPr>
              <w:spacing w:after="0" w:line="240" w:lineRule="auto"/>
              <w:jc w:val="center"/>
              <w:rPr>
                <w:rFonts w:ascii="Times New Roman" w:hAnsi="Times New Roman"/>
                <w:b/>
                <w:color w:val="000000"/>
                <w:sz w:val="24"/>
                <w:szCs w:val="24"/>
                <w:lang w:eastAsia="tr-TR"/>
              </w:rPr>
            </w:pPr>
            <w:r w:rsidRPr="00571BBD">
              <w:rPr>
                <w:rFonts w:ascii="Times New Roman" w:hAnsi="Times New Roman"/>
                <w:sz w:val="24"/>
                <w:szCs w:val="24"/>
              </w:rPr>
              <w:t>Ministry of Agriculture</w:t>
            </w:r>
          </w:p>
        </w:tc>
      </w:tr>
      <w:tr w:rsidR="004C4DC4" w:rsidRPr="00571BBD" w:rsidTr="00931351">
        <w:trPr>
          <w:cantSplit/>
          <w:trHeight w:val="1123"/>
        </w:trPr>
        <w:tc>
          <w:tcPr>
            <w:tcW w:w="817" w:type="dxa"/>
            <w:shd w:val="clear" w:color="auto" w:fill="auto"/>
            <w:vAlign w:val="center"/>
          </w:tcPr>
          <w:p w:rsidR="004C4DC4" w:rsidRPr="00571BBD" w:rsidRDefault="004C4DC4" w:rsidP="004C4DC4">
            <w:pPr>
              <w:pStyle w:val="ListeParagraf"/>
              <w:numPr>
                <w:ilvl w:val="0"/>
                <w:numId w:val="68"/>
              </w:numPr>
              <w:spacing w:after="0"/>
              <w:ind w:right="-117"/>
              <w:rPr>
                <w:rFonts w:ascii="Times New Roman" w:hAnsi="Times New Roman"/>
                <w:color w:val="000000"/>
                <w:sz w:val="24"/>
                <w:szCs w:val="24"/>
              </w:rPr>
            </w:pPr>
          </w:p>
        </w:tc>
        <w:tc>
          <w:tcPr>
            <w:tcW w:w="2857" w:type="dxa"/>
            <w:shd w:val="clear" w:color="auto" w:fill="auto"/>
          </w:tcPr>
          <w:p w:rsidR="004C4DC4" w:rsidRPr="00571BBD" w:rsidRDefault="004C4DC4" w:rsidP="004C4DC4">
            <w:pPr>
              <w:spacing w:after="0" w:line="240" w:lineRule="auto"/>
              <w:jc w:val="both"/>
              <w:rPr>
                <w:rFonts w:ascii="Times New Roman" w:hAnsi="Times New Roman"/>
                <w:sz w:val="24"/>
                <w:szCs w:val="24"/>
              </w:rPr>
            </w:pPr>
            <w:r w:rsidRPr="00571BBD">
              <w:rPr>
                <w:rFonts w:ascii="Times New Roman" w:hAnsi="Times New Roman"/>
                <w:sz w:val="24"/>
                <w:szCs w:val="24"/>
              </w:rPr>
              <w:t>Renewal of the Agreement in the field of Animal Health</w:t>
            </w:r>
          </w:p>
        </w:tc>
        <w:tc>
          <w:tcPr>
            <w:tcW w:w="5394" w:type="dxa"/>
            <w:shd w:val="clear" w:color="auto" w:fill="auto"/>
          </w:tcPr>
          <w:p w:rsidR="004C4DC4" w:rsidRPr="00571BBD" w:rsidRDefault="004C4DC4" w:rsidP="004C4DC4">
            <w:pPr>
              <w:spacing w:after="0" w:line="240" w:lineRule="auto"/>
              <w:jc w:val="both"/>
              <w:rPr>
                <w:rFonts w:ascii="Times New Roman" w:hAnsi="Times New Roman"/>
                <w:sz w:val="24"/>
                <w:szCs w:val="24"/>
              </w:rPr>
            </w:pPr>
            <w:r w:rsidRPr="00571BBD">
              <w:rPr>
                <w:rFonts w:ascii="Times New Roman" w:hAnsi="Times New Roman"/>
                <w:sz w:val="24"/>
                <w:szCs w:val="24"/>
              </w:rPr>
              <w:t>Both sides will conduct negotiations on renewal of this Agreement with the aim to finalize before the end of 2023.</w:t>
            </w:r>
          </w:p>
          <w:p w:rsidR="004C4DC4" w:rsidRPr="00571BBD" w:rsidRDefault="004C4DC4" w:rsidP="004C4DC4">
            <w:pPr>
              <w:spacing w:after="0" w:line="240" w:lineRule="auto"/>
              <w:jc w:val="both"/>
              <w:rPr>
                <w:rFonts w:ascii="Times New Roman" w:hAnsi="Times New Roman"/>
                <w:sz w:val="24"/>
                <w:szCs w:val="24"/>
              </w:rPr>
            </w:pPr>
            <w:r w:rsidRPr="00571BBD">
              <w:rPr>
                <w:rFonts w:ascii="Times New Roman" w:hAnsi="Times New Roman"/>
                <w:sz w:val="24"/>
                <w:szCs w:val="24"/>
              </w:rPr>
              <w:t xml:space="preserve"> </w:t>
            </w:r>
          </w:p>
          <w:p w:rsidR="004C4DC4" w:rsidRPr="00571BBD" w:rsidRDefault="004C4DC4" w:rsidP="004C4DC4">
            <w:pPr>
              <w:autoSpaceDE w:val="0"/>
              <w:autoSpaceDN w:val="0"/>
              <w:adjustRightInd w:val="0"/>
              <w:spacing w:after="0" w:line="240" w:lineRule="auto"/>
              <w:rPr>
                <w:rFonts w:ascii="Times New Roman" w:hAnsi="Times New Roman"/>
                <w:sz w:val="24"/>
                <w:szCs w:val="24"/>
                <w:lang w:val="tr-TR"/>
              </w:rPr>
            </w:pPr>
          </w:p>
        </w:tc>
        <w:tc>
          <w:tcPr>
            <w:tcW w:w="1956" w:type="dxa"/>
            <w:shd w:val="clear" w:color="auto" w:fill="auto"/>
            <w:vAlign w:val="center"/>
          </w:tcPr>
          <w:p w:rsidR="004C4DC4" w:rsidRPr="00571BBD" w:rsidRDefault="00571BBD" w:rsidP="004C4DC4">
            <w:pPr>
              <w:spacing w:after="0" w:line="240" w:lineRule="auto"/>
              <w:jc w:val="center"/>
              <w:rPr>
                <w:rFonts w:ascii="Times New Roman" w:hAnsi="Times New Roman"/>
                <w:sz w:val="24"/>
                <w:szCs w:val="24"/>
                <w:lang w:val="ru-RU"/>
              </w:rPr>
            </w:pPr>
            <w:r>
              <w:rPr>
                <w:rFonts w:ascii="Times New Roman" w:hAnsi="Times New Roman"/>
                <w:sz w:val="24"/>
                <w:szCs w:val="24"/>
                <w:lang w:val="ru-RU"/>
              </w:rPr>
              <w:t>202</w:t>
            </w:r>
            <w:r>
              <w:rPr>
                <w:rFonts w:ascii="Times New Roman" w:hAnsi="Times New Roman"/>
                <w:sz w:val="24"/>
                <w:szCs w:val="24"/>
              </w:rPr>
              <w:t>2</w:t>
            </w:r>
            <w:r w:rsidR="004C4DC4" w:rsidRPr="00571BBD">
              <w:rPr>
                <w:rFonts w:ascii="Times New Roman" w:hAnsi="Times New Roman"/>
                <w:sz w:val="24"/>
                <w:szCs w:val="24"/>
                <w:lang w:val="ru-RU"/>
              </w:rPr>
              <w:t>-2023</w:t>
            </w:r>
          </w:p>
        </w:tc>
        <w:tc>
          <w:tcPr>
            <w:tcW w:w="2376" w:type="dxa"/>
            <w:shd w:val="clear" w:color="auto" w:fill="auto"/>
            <w:vAlign w:val="center"/>
          </w:tcPr>
          <w:p w:rsidR="004C4DC4" w:rsidRPr="00571BBD" w:rsidRDefault="004C4DC4" w:rsidP="004C4DC4">
            <w:pPr>
              <w:spacing w:after="0" w:line="240" w:lineRule="auto"/>
              <w:jc w:val="center"/>
              <w:rPr>
                <w:rFonts w:ascii="Times New Roman" w:hAnsi="Times New Roman"/>
                <w:sz w:val="24"/>
                <w:szCs w:val="24"/>
              </w:rPr>
            </w:pPr>
            <w:r w:rsidRPr="00571BBD">
              <w:rPr>
                <w:rFonts w:ascii="Times New Roman" w:hAnsi="Times New Roman"/>
                <w:sz w:val="24"/>
                <w:szCs w:val="24"/>
              </w:rPr>
              <w:t>Ministry of Agriculture and Forestry</w:t>
            </w:r>
          </w:p>
        </w:tc>
        <w:tc>
          <w:tcPr>
            <w:tcW w:w="1904" w:type="dxa"/>
            <w:shd w:val="clear" w:color="auto" w:fill="auto"/>
            <w:vAlign w:val="center"/>
          </w:tcPr>
          <w:p w:rsidR="004C4DC4" w:rsidRPr="00571BBD" w:rsidRDefault="004C4DC4" w:rsidP="004C4DC4">
            <w:pPr>
              <w:spacing w:after="0" w:line="240" w:lineRule="auto"/>
              <w:jc w:val="center"/>
              <w:rPr>
                <w:rFonts w:ascii="Times New Roman" w:hAnsi="Times New Roman"/>
                <w:b/>
                <w:color w:val="000000"/>
                <w:sz w:val="24"/>
                <w:szCs w:val="24"/>
                <w:lang w:val="ru-RU" w:eastAsia="tr-TR"/>
              </w:rPr>
            </w:pPr>
            <w:r w:rsidRPr="00571BBD">
              <w:rPr>
                <w:rFonts w:ascii="Times New Roman" w:hAnsi="Times New Roman"/>
                <w:sz w:val="24"/>
                <w:szCs w:val="24"/>
              </w:rPr>
              <w:t>Ministry of Agriculture</w:t>
            </w:r>
          </w:p>
        </w:tc>
      </w:tr>
      <w:tr w:rsidR="00003616" w:rsidRPr="00571BBD" w:rsidTr="00003616">
        <w:trPr>
          <w:cantSplit/>
          <w:trHeight w:val="1123"/>
        </w:trPr>
        <w:tc>
          <w:tcPr>
            <w:tcW w:w="817" w:type="dxa"/>
            <w:shd w:val="clear" w:color="auto" w:fill="auto"/>
            <w:vAlign w:val="center"/>
          </w:tcPr>
          <w:p w:rsidR="00003616" w:rsidRPr="00571BBD" w:rsidRDefault="00003616" w:rsidP="00003616">
            <w:pPr>
              <w:pStyle w:val="ListeParagraf"/>
              <w:numPr>
                <w:ilvl w:val="0"/>
                <w:numId w:val="68"/>
              </w:numPr>
              <w:spacing w:after="0"/>
              <w:ind w:right="-117"/>
              <w:rPr>
                <w:rFonts w:ascii="Times New Roman" w:hAnsi="Times New Roman"/>
                <w:color w:val="000000"/>
                <w:sz w:val="24"/>
                <w:szCs w:val="24"/>
              </w:rPr>
            </w:pPr>
          </w:p>
        </w:tc>
        <w:tc>
          <w:tcPr>
            <w:tcW w:w="2857" w:type="dxa"/>
            <w:shd w:val="clear" w:color="auto" w:fill="FFFF00"/>
          </w:tcPr>
          <w:p w:rsidR="00003616" w:rsidRDefault="00003616" w:rsidP="00003616">
            <w:pPr>
              <w:jc w:val="both"/>
              <w:rPr>
                <w:rFonts w:ascii="Times New Roman" w:hAnsi="Times New Roman"/>
                <w:strike/>
                <w:sz w:val="24"/>
                <w:szCs w:val="24"/>
                <w:highlight w:val="yellow"/>
              </w:rPr>
            </w:pPr>
            <w:r>
              <w:rPr>
                <w:rFonts w:ascii="Times New Roman" w:hAnsi="Times New Roman"/>
                <w:strike/>
                <w:sz w:val="24"/>
                <w:szCs w:val="24"/>
                <w:highlight w:val="yellow"/>
              </w:rPr>
              <w:t xml:space="preserve">Development of the cooperation in the field of agro meteorology services </w:t>
            </w:r>
          </w:p>
        </w:tc>
        <w:tc>
          <w:tcPr>
            <w:tcW w:w="5394" w:type="dxa"/>
            <w:shd w:val="clear" w:color="auto" w:fill="FFFF00"/>
          </w:tcPr>
          <w:p w:rsidR="00003616" w:rsidRDefault="00003616" w:rsidP="00003616">
            <w:pPr>
              <w:spacing w:after="0" w:line="240" w:lineRule="auto"/>
              <w:jc w:val="both"/>
              <w:rPr>
                <w:rFonts w:ascii="Times New Roman" w:hAnsi="Times New Roman"/>
                <w:strike/>
                <w:sz w:val="24"/>
                <w:szCs w:val="24"/>
                <w:highlight w:val="yellow"/>
              </w:rPr>
            </w:pPr>
            <w:r>
              <w:rPr>
                <w:rFonts w:ascii="Times New Roman" w:hAnsi="Times New Roman"/>
                <w:strike/>
                <w:sz w:val="24"/>
                <w:szCs w:val="24"/>
                <w:highlight w:val="yellow"/>
              </w:rPr>
              <w:t xml:space="preserve">The MoU signed between Turkey's State Meteorological Agency and </w:t>
            </w:r>
            <w:proofErr w:type="spellStart"/>
            <w:r>
              <w:rPr>
                <w:rFonts w:ascii="Times New Roman" w:hAnsi="Times New Roman"/>
                <w:strike/>
                <w:sz w:val="24"/>
                <w:szCs w:val="24"/>
                <w:highlight w:val="yellow"/>
              </w:rPr>
              <w:t>Kazhydromet</w:t>
            </w:r>
            <w:proofErr w:type="spellEnd"/>
            <w:r>
              <w:rPr>
                <w:rFonts w:ascii="Times New Roman" w:hAnsi="Times New Roman"/>
                <w:strike/>
                <w:sz w:val="24"/>
                <w:szCs w:val="24"/>
                <w:highlight w:val="yellow"/>
              </w:rPr>
              <w:t xml:space="preserve"> will be amended in order to include agro meteorology services within the scope of this MoU. </w:t>
            </w:r>
          </w:p>
          <w:p w:rsidR="00003616" w:rsidRDefault="00003616" w:rsidP="00003616">
            <w:pPr>
              <w:spacing w:after="0" w:line="240" w:lineRule="auto"/>
              <w:jc w:val="both"/>
              <w:rPr>
                <w:rFonts w:ascii="Times New Roman" w:hAnsi="Times New Roman"/>
                <w:color w:val="FF0000"/>
                <w:sz w:val="24"/>
                <w:szCs w:val="24"/>
                <w:highlight w:val="yellow"/>
              </w:rPr>
            </w:pPr>
          </w:p>
          <w:p w:rsidR="00003616" w:rsidRDefault="00003616" w:rsidP="00003616">
            <w:pPr>
              <w:spacing w:after="0" w:line="240" w:lineRule="auto"/>
              <w:jc w:val="both"/>
              <w:rPr>
                <w:rFonts w:ascii="Times New Roman" w:hAnsi="Times New Roman"/>
                <w:b/>
                <w:color w:val="FF0000"/>
                <w:sz w:val="24"/>
                <w:szCs w:val="24"/>
              </w:rPr>
            </w:pPr>
            <w:r>
              <w:rPr>
                <w:rFonts w:ascii="Times New Roman" w:hAnsi="Times New Roman"/>
                <w:b/>
                <w:color w:val="FF0000"/>
                <w:sz w:val="24"/>
                <w:szCs w:val="24"/>
              </w:rPr>
              <w:t>(PROPOSAL OF KAZAKH SIDE – EXCLUDE)</w:t>
            </w:r>
          </w:p>
          <w:p w:rsidR="00003616" w:rsidRDefault="00003616" w:rsidP="00003616">
            <w:pPr>
              <w:spacing w:after="0" w:line="240" w:lineRule="auto"/>
              <w:jc w:val="both"/>
              <w:rPr>
                <w:rFonts w:ascii="Times New Roman" w:hAnsi="Times New Roman"/>
                <w:b/>
                <w:color w:val="FF0000"/>
                <w:sz w:val="24"/>
                <w:szCs w:val="24"/>
              </w:rPr>
            </w:pPr>
          </w:p>
          <w:p w:rsidR="00003616" w:rsidRDefault="00003616" w:rsidP="00003616">
            <w:pPr>
              <w:jc w:val="both"/>
              <w:rPr>
                <w:rFonts w:ascii="Times New Roman" w:hAnsi="Times New Roman"/>
                <w:b/>
                <w:i/>
                <w:color w:val="FF0000"/>
                <w:sz w:val="24"/>
                <w:szCs w:val="24"/>
                <w:highlight w:val="yellow"/>
                <w:lang w:val="kk-KZ"/>
              </w:rPr>
            </w:pPr>
            <w:r>
              <w:rPr>
                <w:rFonts w:ascii="Times New Roman" w:hAnsi="Times New Roman"/>
                <w:b/>
                <w:i/>
                <w:color w:val="FF0000"/>
                <w:sz w:val="24"/>
                <w:szCs w:val="24"/>
              </w:rPr>
              <w:t>Kazakhstan side (</w:t>
            </w:r>
            <w:proofErr w:type="spellStart"/>
            <w:r>
              <w:rPr>
                <w:rFonts w:ascii="Times New Roman" w:hAnsi="Times New Roman"/>
                <w:b/>
                <w:i/>
                <w:color w:val="FF0000"/>
                <w:sz w:val="24"/>
                <w:szCs w:val="24"/>
              </w:rPr>
              <w:t>Kazhydromet</w:t>
            </w:r>
            <w:proofErr w:type="spellEnd"/>
            <w:r>
              <w:rPr>
                <w:rFonts w:ascii="Times New Roman" w:hAnsi="Times New Roman"/>
                <w:b/>
                <w:i/>
                <w:color w:val="FF0000"/>
                <w:sz w:val="24"/>
                <w:szCs w:val="24"/>
              </w:rPr>
              <w:t>) cooperates with the Turkish side (Turkish State Meteorological Service) on the basis of MoU in a working manner</w:t>
            </w:r>
            <w:r>
              <w:rPr>
                <w:rFonts w:ascii="Times New Roman" w:hAnsi="Times New Roman"/>
                <w:b/>
                <w:i/>
                <w:color w:val="FF0000"/>
                <w:sz w:val="24"/>
                <w:szCs w:val="24"/>
                <w:lang w:val="kk-KZ"/>
              </w:rPr>
              <w:t>.</w:t>
            </w:r>
          </w:p>
        </w:tc>
        <w:tc>
          <w:tcPr>
            <w:tcW w:w="1956" w:type="dxa"/>
            <w:shd w:val="clear" w:color="auto" w:fill="FFFF00"/>
            <w:vAlign w:val="center"/>
          </w:tcPr>
          <w:p w:rsidR="00003616" w:rsidRPr="00003616" w:rsidRDefault="00003616" w:rsidP="00003616">
            <w:pPr>
              <w:spacing w:after="0" w:line="240" w:lineRule="auto"/>
              <w:jc w:val="center"/>
              <w:rPr>
                <w:rFonts w:ascii="Times New Roman" w:hAnsi="Times New Roman"/>
                <w:strike/>
                <w:sz w:val="24"/>
                <w:szCs w:val="24"/>
                <w:highlight w:val="yellow"/>
              </w:rPr>
            </w:pPr>
            <w:r>
              <w:rPr>
                <w:rFonts w:ascii="Times New Roman" w:hAnsi="Times New Roman"/>
                <w:strike/>
                <w:sz w:val="24"/>
                <w:szCs w:val="24"/>
                <w:highlight w:val="yellow"/>
              </w:rPr>
              <w:t>2021</w:t>
            </w:r>
            <w:r w:rsidRPr="00003616">
              <w:rPr>
                <w:rFonts w:ascii="Times New Roman" w:hAnsi="Times New Roman"/>
                <w:strike/>
                <w:sz w:val="24"/>
                <w:szCs w:val="24"/>
                <w:highlight w:val="yellow"/>
              </w:rPr>
              <w:t>-2022</w:t>
            </w:r>
          </w:p>
        </w:tc>
        <w:tc>
          <w:tcPr>
            <w:tcW w:w="2376" w:type="dxa"/>
            <w:shd w:val="clear" w:color="auto" w:fill="FFFF00"/>
            <w:vAlign w:val="center"/>
          </w:tcPr>
          <w:p w:rsidR="00003616" w:rsidRPr="00003616" w:rsidRDefault="00003616" w:rsidP="00003616">
            <w:pPr>
              <w:spacing w:after="0" w:line="240" w:lineRule="auto"/>
              <w:jc w:val="center"/>
              <w:rPr>
                <w:rFonts w:ascii="Times New Roman" w:hAnsi="Times New Roman"/>
                <w:strike/>
                <w:sz w:val="24"/>
                <w:szCs w:val="24"/>
                <w:highlight w:val="yellow"/>
              </w:rPr>
            </w:pPr>
            <w:r w:rsidRPr="00003616">
              <w:rPr>
                <w:rFonts w:ascii="Times New Roman" w:hAnsi="Times New Roman"/>
                <w:strike/>
                <w:sz w:val="24"/>
                <w:szCs w:val="24"/>
                <w:highlight w:val="yellow"/>
              </w:rPr>
              <w:t>Ministry of Agriculture and Forestry</w:t>
            </w:r>
          </w:p>
        </w:tc>
        <w:tc>
          <w:tcPr>
            <w:tcW w:w="1904" w:type="dxa"/>
            <w:shd w:val="clear" w:color="auto" w:fill="FFFF00"/>
            <w:vAlign w:val="center"/>
          </w:tcPr>
          <w:p w:rsidR="00003616" w:rsidRPr="00003616" w:rsidRDefault="00003616" w:rsidP="00003616">
            <w:pPr>
              <w:spacing w:after="0" w:line="240" w:lineRule="auto"/>
              <w:jc w:val="center"/>
              <w:rPr>
                <w:rFonts w:ascii="Times New Roman" w:hAnsi="Times New Roman"/>
                <w:strike/>
                <w:sz w:val="24"/>
                <w:szCs w:val="24"/>
                <w:highlight w:val="yellow"/>
              </w:rPr>
            </w:pPr>
            <w:r w:rsidRPr="00003616">
              <w:rPr>
                <w:rFonts w:ascii="Times New Roman" w:hAnsi="Times New Roman"/>
                <w:bCs/>
                <w:strike/>
                <w:sz w:val="24"/>
                <w:szCs w:val="24"/>
                <w:highlight w:val="yellow"/>
              </w:rPr>
              <w:t>Ministry of Ecology</w:t>
            </w:r>
            <w:r w:rsidRPr="00003616">
              <w:rPr>
                <w:rFonts w:ascii="Times New Roman" w:hAnsi="Times New Roman"/>
                <w:strike/>
                <w:sz w:val="24"/>
                <w:szCs w:val="24"/>
                <w:highlight w:val="yellow"/>
              </w:rPr>
              <w:t>, Geology and Natural Resources</w:t>
            </w:r>
          </w:p>
          <w:p w:rsidR="00003616" w:rsidRPr="00003616" w:rsidRDefault="00003616" w:rsidP="00003616">
            <w:pPr>
              <w:spacing w:after="0" w:line="240" w:lineRule="auto"/>
              <w:jc w:val="center"/>
              <w:rPr>
                <w:rFonts w:ascii="Times New Roman" w:hAnsi="Times New Roman"/>
                <w:strike/>
                <w:sz w:val="24"/>
                <w:szCs w:val="24"/>
                <w:highlight w:val="yellow"/>
              </w:rPr>
            </w:pPr>
          </w:p>
          <w:p w:rsidR="00003616" w:rsidRPr="00003616" w:rsidRDefault="00003616" w:rsidP="00003616">
            <w:pPr>
              <w:spacing w:after="0" w:line="240" w:lineRule="auto"/>
              <w:jc w:val="center"/>
              <w:rPr>
                <w:rFonts w:ascii="Times New Roman" w:hAnsi="Times New Roman"/>
                <w:strike/>
                <w:color w:val="000000"/>
                <w:sz w:val="24"/>
                <w:szCs w:val="24"/>
                <w:highlight w:val="yellow"/>
                <w:lang w:eastAsia="tr-TR"/>
              </w:rPr>
            </w:pPr>
            <w:proofErr w:type="spellStart"/>
            <w:r w:rsidRPr="00003616">
              <w:rPr>
                <w:rFonts w:ascii="Times New Roman" w:hAnsi="Times New Roman"/>
                <w:strike/>
                <w:sz w:val="24"/>
                <w:szCs w:val="24"/>
                <w:highlight w:val="yellow"/>
              </w:rPr>
              <w:t>Kazhydromet</w:t>
            </w:r>
            <w:proofErr w:type="spellEnd"/>
          </w:p>
        </w:tc>
      </w:tr>
      <w:tr w:rsidR="00EA3782" w:rsidRPr="00571BBD" w:rsidTr="00CC7FDE">
        <w:trPr>
          <w:cantSplit/>
          <w:trHeight w:val="423"/>
        </w:trPr>
        <w:tc>
          <w:tcPr>
            <w:tcW w:w="15304" w:type="dxa"/>
            <w:gridSpan w:val="6"/>
            <w:shd w:val="clear" w:color="auto" w:fill="auto"/>
          </w:tcPr>
          <w:p w:rsidR="00394A90" w:rsidRPr="00571BBD" w:rsidRDefault="00394A90" w:rsidP="00EA3782">
            <w:pPr>
              <w:spacing w:after="0" w:line="240" w:lineRule="auto"/>
              <w:ind w:right="-117"/>
              <w:jc w:val="center"/>
              <w:rPr>
                <w:rFonts w:ascii="Times New Roman" w:hAnsi="Times New Roman"/>
                <w:b/>
                <w:sz w:val="24"/>
              </w:rPr>
            </w:pPr>
          </w:p>
          <w:p w:rsidR="00EA3782" w:rsidRPr="00571BBD" w:rsidRDefault="00EA3782" w:rsidP="00EA3782">
            <w:pPr>
              <w:spacing w:after="0" w:line="240" w:lineRule="auto"/>
              <w:ind w:right="-117"/>
              <w:jc w:val="center"/>
              <w:rPr>
                <w:rFonts w:ascii="Times New Roman" w:hAnsi="Times New Roman"/>
                <w:b/>
                <w:sz w:val="24"/>
              </w:rPr>
            </w:pPr>
            <w:r w:rsidRPr="00571BBD">
              <w:rPr>
                <w:rFonts w:ascii="Times New Roman" w:hAnsi="Times New Roman"/>
                <w:b/>
                <w:sz w:val="24"/>
              </w:rPr>
              <w:t>COOPERATION IN THE FIELD OF TRANSPORT</w:t>
            </w:r>
          </w:p>
          <w:p w:rsidR="00394A90" w:rsidRPr="00571BBD" w:rsidRDefault="00394A90" w:rsidP="00EA3782">
            <w:pPr>
              <w:spacing w:after="0" w:line="240" w:lineRule="auto"/>
              <w:ind w:right="-117"/>
              <w:jc w:val="center"/>
              <w:rPr>
                <w:rFonts w:ascii="Times New Roman" w:hAnsi="Times New Roman"/>
                <w:b/>
                <w:sz w:val="24"/>
              </w:rPr>
            </w:pPr>
          </w:p>
        </w:tc>
      </w:tr>
      <w:tr w:rsidR="00EA3782" w:rsidRPr="00571BBD" w:rsidTr="00447E66">
        <w:trPr>
          <w:cantSplit/>
          <w:trHeight w:val="1123"/>
        </w:trPr>
        <w:tc>
          <w:tcPr>
            <w:tcW w:w="817" w:type="dxa"/>
            <w:shd w:val="clear" w:color="auto" w:fill="FFFF00"/>
            <w:vAlign w:val="center"/>
          </w:tcPr>
          <w:p w:rsidR="00EA3782" w:rsidRPr="00447E66" w:rsidRDefault="00EA3782" w:rsidP="00EA3782">
            <w:pPr>
              <w:pStyle w:val="ListeParagraf"/>
              <w:numPr>
                <w:ilvl w:val="0"/>
                <w:numId w:val="68"/>
              </w:numPr>
              <w:spacing w:after="0"/>
              <w:ind w:right="-117"/>
              <w:rPr>
                <w:rFonts w:ascii="Times New Roman" w:hAnsi="Times New Roman"/>
                <w:strike/>
                <w:color w:val="000000"/>
                <w:sz w:val="24"/>
                <w:szCs w:val="24"/>
              </w:rPr>
            </w:pPr>
          </w:p>
        </w:tc>
        <w:tc>
          <w:tcPr>
            <w:tcW w:w="2857" w:type="dxa"/>
            <w:shd w:val="clear" w:color="auto" w:fill="FFFF00"/>
          </w:tcPr>
          <w:p w:rsidR="00EA3782" w:rsidRPr="00447E66" w:rsidRDefault="009C6F3A" w:rsidP="00EA3782">
            <w:pPr>
              <w:spacing w:after="0" w:line="240" w:lineRule="auto"/>
              <w:jc w:val="both"/>
              <w:rPr>
                <w:rFonts w:ascii="Times New Roman" w:hAnsi="Times New Roman"/>
                <w:strike/>
                <w:sz w:val="24"/>
                <w:szCs w:val="24"/>
              </w:rPr>
            </w:pPr>
            <w:r>
              <w:rPr>
                <w:rFonts w:ascii="Times New Roman" w:hAnsi="Times New Roman"/>
                <w:strike/>
                <w:sz w:val="24"/>
                <w:szCs w:val="24"/>
              </w:rPr>
              <w:t>*</w:t>
            </w:r>
            <w:r w:rsidR="00EA3782" w:rsidRPr="00447E66">
              <w:rPr>
                <w:rFonts w:ascii="Times New Roman" w:hAnsi="Times New Roman"/>
                <w:strike/>
                <w:sz w:val="24"/>
                <w:szCs w:val="24"/>
              </w:rPr>
              <w:t>Consideration the issue of extending the term of permits for 3 months.</w:t>
            </w:r>
          </w:p>
        </w:tc>
        <w:tc>
          <w:tcPr>
            <w:tcW w:w="5394" w:type="dxa"/>
            <w:shd w:val="clear" w:color="auto" w:fill="FFFF00"/>
          </w:tcPr>
          <w:p w:rsidR="00EA3782" w:rsidRPr="00447E66" w:rsidRDefault="00EA3782" w:rsidP="00EA3782">
            <w:pPr>
              <w:spacing w:after="0" w:line="240" w:lineRule="auto"/>
              <w:jc w:val="both"/>
              <w:rPr>
                <w:rFonts w:ascii="Times New Roman" w:hAnsi="Times New Roman"/>
                <w:strike/>
                <w:sz w:val="24"/>
                <w:szCs w:val="24"/>
              </w:rPr>
            </w:pPr>
            <w:r w:rsidRPr="00447E66">
              <w:rPr>
                <w:rFonts w:ascii="Times New Roman" w:hAnsi="Times New Roman"/>
                <w:strike/>
                <w:sz w:val="24"/>
                <w:szCs w:val="24"/>
              </w:rPr>
              <w:t>Validity term of the permits used for transport operations by road, which is currently one month, will be worked on the extension to 3 months in order to facilitate road transport operations.</w:t>
            </w:r>
          </w:p>
          <w:p w:rsidR="00EA3782" w:rsidRPr="00447E66" w:rsidRDefault="00EA3782" w:rsidP="00EA3782">
            <w:pPr>
              <w:spacing w:after="0" w:line="240" w:lineRule="auto"/>
              <w:jc w:val="both"/>
              <w:rPr>
                <w:rFonts w:ascii="Times New Roman" w:hAnsi="Times New Roman"/>
                <w:strike/>
                <w:sz w:val="24"/>
                <w:szCs w:val="24"/>
              </w:rPr>
            </w:pPr>
          </w:p>
          <w:p w:rsidR="00EA3782" w:rsidRDefault="00EA3782" w:rsidP="005839DC">
            <w:pPr>
              <w:spacing w:after="0" w:line="240" w:lineRule="auto"/>
              <w:jc w:val="both"/>
              <w:rPr>
                <w:rFonts w:ascii="Times New Roman" w:hAnsi="Times New Roman"/>
                <w:strike/>
                <w:sz w:val="24"/>
                <w:szCs w:val="24"/>
              </w:rPr>
            </w:pPr>
            <w:r w:rsidRPr="00447E66">
              <w:rPr>
                <w:rFonts w:ascii="Times New Roman" w:hAnsi="Times New Roman"/>
                <w:strike/>
                <w:sz w:val="24"/>
                <w:szCs w:val="24"/>
              </w:rPr>
              <w:t xml:space="preserve">Kazakh side will elaborate the subject. The results will be discussed at the meeting in </w:t>
            </w:r>
            <w:r w:rsidR="005839DC" w:rsidRPr="00447E66">
              <w:rPr>
                <w:rFonts w:ascii="Times New Roman" w:hAnsi="Times New Roman"/>
                <w:strike/>
                <w:sz w:val="24"/>
                <w:szCs w:val="24"/>
              </w:rPr>
              <w:t>2021</w:t>
            </w:r>
            <w:r w:rsidRPr="00447E66">
              <w:rPr>
                <w:rFonts w:ascii="Times New Roman" w:hAnsi="Times New Roman"/>
                <w:strike/>
                <w:sz w:val="24"/>
                <w:szCs w:val="24"/>
              </w:rPr>
              <w:t>.</w:t>
            </w:r>
          </w:p>
          <w:p w:rsidR="00447E66" w:rsidRDefault="00447E66" w:rsidP="00447E66">
            <w:pPr>
              <w:spacing w:after="0" w:line="240" w:lineRule="auto"/>
              <w:jc w:val="both"/>
              <w:rPr>
                <w:rFonts w:ascii="Times New Roman" w:hAnsi="Times New Roman"/>
                <w:b/>
                <w:color w:val="FF0000"/>
                <w:sz w:val="24"/>
                <w:szCs w:val="24"/>
              </w:rPr>
            </w:pPr>
            <w:r>
              <w:rPr>
                <w:rFonts w:ascii="Times New Roman" w:hAnsi="Times New Roman"/>
                <w:b/>
                <w:color w:val="FF0000"/>
                <w:sz w:val="24"/>
                <w:szCs w:val="24"/>
              </w:rPr>
              <w:t>(PROPOSAL OF KAZAKH SIDE – EXCLUDE)</w:t>
            </w:r>
          </w:p>
          <w:p w:rsidR="00447E66" w:rsidRPr="00447E66" w:rsidRDefault="00447E66" w:rsidP="005839DC">
            <w:pPr>
              <w:spacing w:after="0" w:line="240" w:lineRule="auto"/>
              <w:jc w:val="both"/>
              <w:rPr>
                <w:rFonts w:ascii="Times New Roman" w:hAnsi="Times New Roman"/>
                <w:strike/>
                <w:sz w:val="24"/>
                <w:szCs w:val="24"/>
              </w:rPr>
            </w:pPr>
          </w:p>
          <w:p w:rsidR="00931351" w:rsidRPr="00447E66" w:rsidRDefault="00931351" w:rsidP="005839DC">
            <w:pPr>
              <w:spacing w:after="0" w:line="240" w:lineRule="auto"/>
              <w:jc w:val="both"/>
              <w:rPr>
                <w:rFonts w:ascii="Times New Roman" w:hAnsi="Times New Roman"/>
                <w:strike/>
                <w:sz w:val="24"/>
                <w:szCs w:val="24"/>
              </w:rPr>
            </w:pPr>
          </w:p>
        </w:tc>
        <w:tc>
          <w:tcPr>
            <w:tcW w:w="1956" w:type="dxa"/>
            <w:shd w:val="clear" w:color="auto" w:fill="FFFF00"/>
            <w:vAlign w:val="center"/>
          </w:tcPr>
          <w:p w:rsidR="00EA3782" w:rsidRPr="00447E66" w:rsidRDefault="00571BBD" w:rsidP="00931351">
            <w:pPr>
              <w:spacing w:after="0" w:line="240" w:lineRule="auto"/>
              <w:jc w:val="center"/>
              <w:rPr>
                <w:rFonts w:ascii="Times New Roman" w:hAnsi="Times New Roman"/>
                <w:strike/>
                <w:sz w:val="24"/>
                <w:szCs w:val="24"/>
              </w:rPr>
            </w:pPr>
            <w:r w:rsidRPr="00447E66">
              <w:rPr>
                <w:rFonts w:ascii="Times New Roman" w:hAnsi="Times New Roman"/>
                <w:strike/>
                <w:sz w:val="24"/>
                <w:szCs w:val="24"/>
              </w:rPr>
              <w:t>2022</w:t>
            </w:r>
          </w:p>
        </w:tc>
        <w:tc>
          <w:tcPr>
            <w:tcW w:w="2376" w:type="dxa"/>
            <w:shd w:val="clear" w:color="auto" w:fill="FFFF00"/>
            <w:vAlign w:val="center"/>
          </w:tcPr>
          <w:p w:rsidR="00EA3782" w:rsidRPr="00447E66" w:rsidRDefault="00EA3782" w:rsidP="00931351">
            <w:pPr>
              <w:spacing w:after="0" w:line="240" w:lineRule="auto"/>
              <w:jc w:val="center"/>
              <w:rPr>
                <w:rFonts w:ascii="Times New Roman" w:hAnsi="Times New Roman"/>
                <w:strike/>
                <w:sz w:val="24"/>
                <w:szCs w:val="24"/>
              </w:rPr>
            </w:pPr>
            <w:r w:rsidRPr="00447E66">
              <w:rPr>
                <w:rFonts w:ascii="Times New Roman" w:hAnsi="Times New Roman"/>
                <w:strike/>
                <w:sz w:val="24"/>
                <w:szCs w:val="24"/>
              </w:rPr>
              <w:t>Ministry of Transport and Infrastructure</w:t>
            </w:r>
          </w:p>
          <w:p w:rsidR="00EA3782" w:rsidRPr="00447E66" w:rsidRDefault="00EA3782" w:rsidP="00931351">
            <w:pPr>
              <w:spacing w:after="0" w:line="240" w:lineRule="auto"/>
              <w:jc w:val="center"/>
              <w:rPr>
                <w:rFonts w:ascii="Times New Roman" w:hAnsi="Times New Roman"/>
                <w:strike/>
                <w:sz w:val="24"/>
                <w:szCs w:val="24"/>
              </w:rPr>
            </w:pPr>
          </w:p>
        </w:tc>
        <w:tc>
          <w:tcPr>
            <w:tcW w:w="1904" w:type="dxa"/>
            <w:shd w:val="clear" w:color="auto" w:fill="FFFF00"/>
            <w:vAlign w:val="center"/>
          </w:tcPr>
          <w:p w:rsidR="00EA3782" w:rsidRPr="00447E66" w:rsidRDefault="00EA3782" w:rsidP="00931351">
            <w:pPr>
              <w:spacing w:after="0" w:line="264" w:lineRule="auto"/>
              <w:jc w:val="center"/>
              <w:rPr>
                <w:rFonts w:ascii="Times New Roman" w:hAnsi="Times New Roman"/>
                <w:strike/>
                <w:sz w:val="24"/>
                <w:szCs w:val="24"/>
                <w:lang w:eastAsia="tr-TR"/>
              </w:rPr>
            </w:pPr>
            <w:r w:rsidRPr="00447E66">
              <w:rPr>
                <w:rFonts w:ascii="Times New Roman" w:hAnsi="Times New Roman"/>
                <w:strike/>
                <w:sz w:val="24"/>
                <w:szCs w:val="24"/>
                <w:lang w:eastAsia="tr-TR"/>
              </w:rPr>
              <w:t>Ministry of Industry and Infrastructural Development</w:t>
            </w:r>
          </w:p>
          <w:p w:rsidR="00EA3782" w:rsidRPr="00447E66" w:rsidRDefault="00EA3782" w:rsidP="00931351">
            <w:pPr>
              <w:pStyle w:val="GvdeMetniGirintisi"/>
              <w:spacing w:after="0" w:line="264" w:lineRule="auto"/>
              <w:ind w:left="0"/>
              <w:jc w:val="center"/>
              <w:rPr>
                <w:rFonts w:ascii="Times New Roman" w:hAnsi="Times New Roman"/>
                <w:b/>
                <w:strike/>
              </w:rPr>
            </w:pPr>
          </w:p>
        </w:tc>
      </w:tr>
      <w:tr w:rsidR="00447E66" w:rsidRPr="00571BBD" w:rsidTr="00447E66">
        <w:trPr>
          <w:cantSplit/>
          <w:trHeight w:val="1123"/>
        </w:trPr>
        <w:tc>
          <w:tcPr>
            <w:tcW w:w="817" w:type="dxa"/>
            <w:shd w:val="clear" w:color="auto" w:fill="FFFF00"/>
            <w:vAlign w:val="center"/>
          </w:tcPr>
          <w:p w:rsidR="00447E66" w:rsidRPr="00571BBD" w:rsidRDefault="00447E66" w:rsidP="00447E66">
            <w:pPr>
              <w:pStyle w:val="ListeParagraf"/>
              <w:numPr>
                <w:ilvl w:val="0"/>
                <w:numId w:val="68"/>
              </w:numPr>
              <w:spacing w:after="0"/>
              <w:ind w:right="-117"/>
              <w:rPr>
                <w:rFonts w:ascii="Times New Roman" w:hAnsi="Times New Roman"/>
                <w:color w:val="000000"/>
                <w:sz w:val="24"/>
                <w:szCs w:val="24"/>
              </w:rPr>
            </w:pPr>
          </w:p>
        </w:tc>
        <w:tc>
          <w:tcPr>
            <w:tcW w:w="2857" w:type="dxa"/>
            <w:shd w:val="clear" w:color="auto" w:fill="FFFF00"/>
          </w:tcPr>
          <w:p w:rsidR="00447E66" w:rsidRDefault="00C926E2" w:rsidP="00447E66">
            <w:pPr>
              <w:spacing w:before="100" w:beforeAutospacing="1" w:after="100" w:afterAutospacing="1" w:line="240" w:lineRule="auto"/>
              <w:jc w:val="both"/>
              <w:textAlignment w:val="baseline"/>
              <w:rPr>
                <w:rStyle w:val="tlid-translation"/>
                <w:rFonts w:ascii="Times New Roman" w:hAnsi="Times New Roman"/>
                <w:sz w:val="24"/>
                <w:szCs w:val="24"/>
                <w:highlight w:val="yellow"/>
                <w:lang w:val="kk-KZ"/>
              </w:rPr>
            </w:pPr>
            <w:r w:rsidRPr="00C926E2">
              <w:rPr>
                <w:rStyle w:val="tlid-translation"/>
                <w:rFonts w:ascii="Times New Roman" w:hAnsi="Times New Roman"/>
                <w:sz w:val="24"/>
                <w:szCs w:val="24"/>
                <w:lang w:val="kk-KZ"/>
              </w:rPr>
              <w:t>Holding a meeting of the Joint Kazakh-Turkish Commission on road transport in the second quarter of 2022.</w:t>
            </w:r>
          </w:p>
        </w:tc>
        <w:tc>
          <w:tcPr>
            <w:tcW w:w="5394" w:type="dxa"/>
            <w:shd w:val="clear" w:color="auto" w:fill="FFFF00"/>
          </w:tcPr>
          <w:p w:rsidR="00447E66" w:rsidRDefault="00C926E2" w:rsidP="00C926E2">
            <w:pPr>
              <w:spacing w:before="100" w:beforeAutospacing="1" w:after="100" w:afterAutospacing="1" w:line="240" w:lineRule="auto"/>
              <w:jc w:val="both"/>
              <w:textAlignment w:val="baseline"/>
              <w:rPr>
                <w:rFonts w:ascii="Times New Roman" w:hAnsi="Times New Roman"/>
                <w:sz w:val="24"/>
                <w:szCs w:val="24"/>
                <w:highlight w:val="yellow"/>
                <w:lang w:val="kk-KZ"/>
              </w:rPr>
            </w:pPr>
            <w:r w:rsidRPr="00C926E2">
              <w:rPr>
                <w:rStyle w:val="tlid-translation"/>
                <w:rFonts w:ascii="Times New Roman" w:hAnsi="Times New Roman"/>
                <w:sz w:val="24"/>
                <w:szCs w:val="24"/>
                <w:lang w:val="kk-KZ"/>
              </w:rPr>
              <w:t>Issues of distribution of permit</w:t>
            </w:r>
            <w:r>
              <w:rPr>
                <w:rStyle w:val="tlid-translation"/>
                <w:rFonts w:ascii="Times New Roman" w:hAnsi="Times New Roman"/>
                <w:sz w:val="24"/>
                <w:szCs w:val="24"/>
              </w:rPr>
              <w:t>s</w:t>
            </w:r>
            <w:r w:rsidRPr="00C926E2">
              <w:rPr>
                <w:rStyle w:val="tlid-translation"/>
                <w:rFonts w:ascii="Times New Roman" w:hAnsi="Times New Roman"/>
                <w:sz w:val="24"/>
                <w:szCs w:val="24"/>
                <w:lang w:val="kk-KZ"/>
              </w:rPr>
              <w:t xml:space="preserve"> for transit through the seaports of Kazakhstan for 2022 will be discussed.</w:t>
            </w:r>
          </w:p>
        </w:tc>
        <w:tc>
          <w:tcPr>
            <w:tcW w:w="1956" w:type="dxa"/>
            <w:shd w:val="clear" w:color="auto" w:fill="FFFF00"/>
            <w:vAlign w:val="center"/>
          </w:tcPr>
          <w:p w:rsidR="00447E66" w:rsidRPr="00BB6868" w:rsidRDefault="00447E66" w:rsidP="00447E66">
            <w:pPr>
              <w:spacing w:before="100" w:beforeAutospacing="1" w:after="100" w:afterAutospacing="1" w:line="240" w:lineRule="auto"/>
              <w:jc w:val="center"/>
              <w:textAlignment w:val="baseline"/>
              <w:rPr>
                <w:rFonts w:ascii="Times New Roman" w:hAnsi="Times New Roman"/>
                <w:color w:val="000000"/>
                <w:sz w:val="24"/>
                <w:szCs w:val="24"/>
                <w:highlight w:val="yellow"/>
                <w:lang w:val="kk-KZ" w:eastAsia="ru-RU"/>
              </w:rPr>
            </w:pPr>
            <w:r>
              <w:rPr>
                <w:rFonts w:ascii="Times New Roman" w:hAnsi="Times New Roman"/>
                <w:color w:val="000000"/>
                <w:sz w:val="24"/>
                <w:szCs w:val="24"/>
                <w:highlight w:val="yellow"/>
                <w:lang w:val="kk-KZ" w:eastAsia="ru-RU"/>
              </w:rPr>
              <w:t>202</w:t>
            </w:r>
            <w:r w:rsidRPr="00BB6868">
              <w:rPr>
                <w:rFonts w:ascii="Times New Roman" w:hAnsi="Times New Roman"/>
                <w:color w:val="000000"/>
                <w:sz w:val="24"/>
                <w:szCs w:val="24"/>
                <w:highlight w:val="yellow"/>
                <w:lang w:val="kk-KZ" w:eastAsia="ru-RU"/>
              </w:rPr>
              <w:t>2</w:t>
            </w:r>
          </w:p>
          <w:p w:rsidR="00447E66" w:rsidRDefault="00447E66" w:rsidP="00447E66">
            <w:pPr>
              <w:spacing w:before="100" w:beforeAutospacing="1" w:after="100" w:afterAutospacing="1" w:line="240" w:lineRule="auto"/>
              <w:jc w:val="center"/>
              <w:textAlignment w:val="baseline"/>
              <w:rPr>
                <w:rFonts w:ascii="Times New Roman" w:hAnsi="Times New Roman"/>
                <w:color w:val="000000"/>
                <w:sz w:val="24"/>
                <w:szCs w:val="24"/>
                <w:highlight w:val="yellow"/>
                <w:lang w:val="kk-KZ" w:eastAsia="ru-RU"/>
              </w:rPr>
            </w:pPr>
          </w:p>
          <w:p w:rsidR="00447E66" w:rsidRDefault="00447E66" w:rsidP="00447E66">
            <w:pPr>
              <w:spacing w:before="100" w:beforeAutospacing="1" w:after="100" w:afterAutospacing="1" w:line="240" w:lineRule="auto"/>
              <w:jc w:val="center"/>
              <w:textAlignment w:val="baseline"/>
              <w:rPr>
                <w:rFonts w:ascii="Times New Roman" w:hAnsi="Times New Roman"/>
                <w:color w:val="000000"/>
                <w:sz w:val="24"/>
                <w:szCs w:val="24"/>
                <w:highlight w:val="yellow"/>
                <w:lang w:val="kk-KZ" w:eastAsia="ru-RU"/>
              </w:rPr>
            </w:pPr>
          </w:p>
          <w:p w:rsidR="00447E66" w:rsidRDefault="00447E66" w:rsidP="00447E66">
            <w:pPr>
              <w:spacing w:before="100" w:beforeAutospacing="1" w:after="100" w:afterAutospacing="1" w:line="240" w:lineRule="auto"/>
              <w:textAlignment w:val="baseline"/>
              <w:rPr>
                <w:rFonts w:ascii="Times New Roman" w:hAnsi="Times New Roman"/>
                <w:color w:val="000000"/>
                <w:sz w:val="24"/>
                <w:szCs w:val="24"/>
                <w:highlight w:val="yellow"/>
                <w:lang w:val="kk-KZ" w:eastAsia="ru-RU"/>
              </w:rPr>
            </w:pPr>
          </w:p>
        </w:tc>
        <w:tc>
          <w:tcPr>
            <w:tcW w:w="2376" w:type="dxa"/>
            <w:shd w:val="clear" w:color="auto" w:fill="FFFF00"/>
            <w:vAlign w:val="center"/>
          </w:tcPr>
          <w:p w:rsidR="00447E66" w:rsidRPr="00571BBD" w:rsidRDefault="00447E66" w:rsidP="00447E66">
            <w:pPr>
              <w:spacing w:after="0" w:line="240" w:lineRule="auto"/>
              <w:jc w:val="center"/>
              <w:rPr>
                <w:rFonts w:ascii="Times New Roman" w:hAnsi="Times New Roman"/>
                <w:sz w:val="24"/>
                <w:szCs w:val="24"/>
              </w:rPr>
            </w:pPr>
            <w:r w:rsidRPr="00571BBD">
              <w:rPr>
                <w:rFonts w:ascii="Times New Roman" w:hAnsi="Times New Roman"/>
                <w:sz w:val="24"/>
                <w:szCs w:val="24"/>
              </w:rPr>
              <w:t>Ministry of Transport and Infrastructure</w:t>
            </w:r>
          </w:p>
          <w:p w:rsidR="00447E66" w:rsidRPr="00571BBD" w:rsidRDefault="00447E66" w:rsidP="00447E66">
            <w:pPr>
              <w:spacing w:after="0" w:line="264" w:lineRule="auto"/>
              <w:jc w:val="center"/>
              <w:rPr>
                <w:rFonts w:ascii="Times New Roman" w:hAnsi="Times New Roman"/>
                <w:sz w:val="24"/>
                <w:szCs w:val="24"/>
                <w:lang w:eastAsia="tr-TR"/>
              </w:rPr>
            </w:pPr>
            <w:r>
              <w:rPr>
                <w:rFonts w:ascii="Times New Roman" w:hAnsi="Times New Roman"/>
                <w:sz w:val="24"/>
                <w:szCs w:val="24"/>
                <w:highlight w:val="yellow"/>
                <w:lang w:val="kk-KZ"/>
              </w:rPr>
              <w:br/>
            </w:r>
            <w:r w:rsidRPr="00571BBD">
              <w:rPr>
                <w:rFonts w:ascii="Times New Roman" w:hAnsi="Times New Roman"/>
                <w:sz w:val="24"/>
                <w:szCs w:val="24"/>
                <w:lang w:eastAsia="tr-TR"/>
              </w:rPr>
              <w:t xml:space="preserve"> Ministry of </w:t>
            </w:r>
            <w:r>
              <w:rPr>
                <w:rFonts w:ascii="Times New Roman" w:hAnsi="Times New Roman"/>
                <w:sz w:val="24"/>
                <w:szCs w:val="24"/>
                <w:lang w:eastAsia="tr-TR"/>
              </w:rPr>
              <w:t>Trade</w:t>
            </w:r>
          </w:p>
          <w:p w:rsidR="00447E66" w:rsidRPr="00447E66" w:rsidRDefault="00447E66" w:rsidP="00447E66">
            <w:pPr>
              <w:spacing w:before="100" w:beforeAutospacing="1" w:after="100" w:afterAutospacing="1" w:line="240" w:lineRule="auto"/>
              <w:jc w:val="both"/>
              <w:textAlignment w:val="baseline"/>
              <w:rPr>
                <w:rStyle w:val="tlid-translation"/>
                <w:rFonts w:ascii="Times New Roman" w:hAnsi="Times New Roman"/>
                <w:sz w:val="24"/>
                <w:szCs w:val="24"/>
                <w:highlight w:val="yellow"/>
              </w:rPr>
            </w:pPr>
          </w:p>
          <w:p w:rsidR="00447E66" w:rsidRPr="00BB6868" w:rsidRDefault="00447E66" w:rsidP="00447E66">
            <w:pPr>
              <w:spacing w:before="100" w:beforeAutospacing="1" w:after="100" w:afterAutospacing="1" w:line="240" w:lineRule="auto"/>
              <w:jc w:val="both"/>
              <w:textAlignment w:val="baseline"/>
              <w:rPr>
                <w:highlight w:val="yellow"/>
                <w:lang w:val="kk-KZ"/>
              </w:rPr>
            </w:pPr>
          </w:p>
        </w:tc>
        <w:tc>
          <w:tcPr>
            <w:tcW w:w="1904" w:type="dxa"/>
            <w:shd w:val="clear" w:color="auto" w:fill="FFFF00"/>
            <w:vAlign w:val="center"/>
          </w:tcPr>
          <w:p w:rsidR="00447E66" w:rsidRPr="00571BBD" w:rsidRDefault="00447E66" w:rsidP="00447E66">
            <w:pPr>
              <w:spacing w:after="0" w:line="264" w:lineRule="auto"/>
              <w:jc w:val="center"/>
              <w:rPr>
                <w:rFonts w:ascii="Times New Roman" w:hAnsi="Times New Roman"/>
                <w:sz w:val="24"/>
                <w:szCs w:val="24"/>
                <w:lang w:eastAsia="tr-TR"/>
              </w:rPr>
            </w:pPr>
            <w:r w:rsidRPr="00571BBD">
              <w:rPr>
                <w:rFonts w:ascii="Times New Roman" w:hAnsi="Times New Roman"/>
                <w:sz w:val="24"/>
                <w:szCs w:val="24"/>
                <w:lang w:eastAsia="tr-TR"/>
              </w:rPr>
              <w:t>Ministry of Industry and Infrastructural Development</w:t>
            </w:r>
          </w:p>
          <w:p w:rsidR="00447E66" w:rsidRPr="00447E66" w:rsidRDefault="00447E66" w:rsidP="00447E66">
            <w:pPr>
              <w:spacing w:before="100" w:beforeAutospacing="1" w:after="100" w:afterAutospacing="1" w:line="240" w:lineRule="auto"/>
              <w:jc w:val="both"/>
              <w:textAlignment w:val="baseline"/>
              <w:rPr>
                <w:rStyle w:val="tlid-translation"/>
                <w:rFonts w:ascii="Times New Roman" w:hAnsi="Times New Roman"/>
                <w:sz w:val="24"/>
                <w:szCs w:val="24"/>
                <w:highlight w:val="yellow"/>
              </w:rPr>
            </w:pPr>
          </w:p>
          <w:p w:rsidR="00447E66" w:rsidRDefault="00447E66" w:rsidP="00447E66">
            <w:pPr>
              <w:spacing w:before="100" w:beforeAutospacing="1" w:after="100" w:afterAutospacing="1" w:line="240" w:lineRule="auto"/>
              <w:jc w:val="both"/>
              <w:textAlignment w:val="baseline"/>
              <w:rPr>
                <w:rStyle w:val="tlid-translation"/>
                <w:rFonts w:ascii="Times New Roman" w:hAnsi="Times New Roman"/>
                <w:sz w:val="24"/>
                <w:szCs w:val="24"/>
                <w:highlight w:val="yellow"/>
                <w:lang w:val="kk-KZ"/>
              </w:rPr>
            </w:pPr>
          </w:p>
          <w:p w:rsidR="00447E66" w:rsidRPr="00BB6868" w:rsidRDefault="00447E66" w:rsidP="00447E66">
            <w:pPr>
              <w:spacing w:before="100" w:beforeAutospacing="1" w:after="100" w:afterAutospacing="1" w:line="240" w:lineRule="auto"/>
              <w:jc w:val="both"/>
              <w:textAlignment w:val="baseline"/>
              <w:rPr>
                <w:sz w:val="2"/>
                <w:highlight w:val="yellow"/>
                <w:lang w:val="kk-KZ"/>
              </w:rPr>
            </w:pPr>
          </w:p>
        </w:tc>
      </w:tr>
      <w:tr w:rsidR="00447E66" w:rsidRPr="00447E66" w:rsidTr="00447E66">
        <w:trPr>
          <w:cantSplit/>
          <w:trHeight w:val="1123"/>
        </w:trPr>
        <w:tc>
          <w:tcPr>
            <w:tcW w:w="817" w:type="dxa"/>
            <w:shd w:val="clear" w:color="auto" w:fill="FFFF00"/>
            <w:vAlign w:val="center"/>
          </w:tcPr>
          <w:p w:rsidR="00447E66" w:rsidRPr="00571BBD" w:rsidRDefault="00447E66" w:rsidP="00447E66">
            <w:pPr>
              <w:pStyle w:val="ListeParagraf"/>
              <w:numPr>
                <w:ilvl w:val="0"/>
                <w:numId w:val="68"/>
              </w:numPr>
              <w:spacing w:after="0"/>
              <w:ind w:right="-117"/>
              <w:rPr>
                <w:rFonts w:ascii="Times New Roman" w:hAnsi="Times New Roman"/>
                <w:color w:val="000000"/>
                <w:sz w:val="24"/>
                <w:szCs w:val="24"/>
              </w:rPr>
            </w:pPr>
          </w:p>
        </w:tc>
        <w:tc>
          <w:tcPr>
            <w:tcW w:w="2857" w:type="dxa"/>
            <w:shd w:val="clear" w:color="auto" w:fill="FFFF00"/>
          </w:tcPr>
          <w:p w:rsidR="00447E66" w:rsidRDefault="00C926E2" w:rsidP="00447E66">
            <w:pPr>
              <w:spacing w:before="100" w:beforeAutospacing="1" w:after="100" w:afterAutospacing="1" w:line="240" w:lineRule="auto"/>
              <w:jc w:val="both"/>
              <w:textAlignment w:val="baseline"/>
              <w:rPr>
                <w:rStyle w:val="tlid-translation"/>
                <w:rFonts w:ascii="Times New Roman" w:hAnsi="Times New Roman"/>
                <w:sz w:val="24"/>
                <w:szCs w:val="24"/>
                <w:highlight w:val="yellow"/>
                <w:lang w:val="kk-KZ"/>
              </w:rPr>
            </w:pPr>
            <w:r w:rsidRPr="00C926E2">
              <w:rPr>
                <w:rStyle w:val="tlid-translation"/>
                <w:rFonts w:ascii="Times New Roman" w:hAnsi="Times New Roman"/>
                <w:sz w:val="24"/>
                <w:szCs w:val="24"/>
                <w:lang w:val="kk-KZ"/>
              </w:rPr>
              <w:t>Development of freight traffic between Kazakhstan and Turkey through the railway network.</w:t>
            </w:r>
          </w:p>
        </w:tc>
        <w:tc>
          <w:tcPr>
            <w:tcW w:w="5394" w:type="dxa"/>
            <w:shd w:val="clear" w:color="auto" w:fill="FFFF00"/>
          </w:tcPr>
          <w:p w:rsidR="00447E66" w:rsidRDefault="00C926E2" w:rsidP="00447E66">
            <w:pPr>
              <w:spacing w:after="0" w:line="240" w:lineRule="auto"/>
              <w:jc w:val="both"/>
              <w:textAlignment w:val="baseline"/>
              <w:rPr>
                <w:rStyle w:val="tlid-translation"/>
                <w:rFonts w:ascii="Times New Roman" w:hAnsi="Times New Roman"/>
                <w:sz w:val="24"/>
                <w:szCs w:val="24"/>
                <w:highlight w:val="yellow"/>
                <w:lang w:val="kk-KZ"/>
              </w:rPr>
            </w:pPr>
            <w:r w:rsidRPr="00C926E2">
              <w:rPr>
                <w:rStyle w:val="tlid-translation"/>
                <w:rFonts w:ascii="Times New Roman" w:hAnsi="Times New Roman"/>
                <w:sz w:val="24"/>
                <w:szCs w:val="24"/>
                <w:lang w:val="kk-KZ"/>
              </w:rPr>
              <w:t>The parties expressed support for the decisions of the Central Asian Railway Summit, held on October 24, 2019 in Ankara, on the protocol of this summit and the general tariffs attached to it.</w:t>
            </w:r>
          </w:p>
        </w:tc>
        <w:tc>
          <w:tcPr>
            <w:tcW w:w="1956" w:type="dxa"/>
            <w:shd w:val="clear" w:color="auto" w:fill="FFFF00"/>
          </w:tcPr>
          <w:p w:rsidR="00447E66" w:rsidRDefault="00447E66" w:rsidP="00447E66">
            <w:pPr>
              <w:spacing w:before="80" w:after="80" w:line="240" w:lineRule="auto"/>
              <w:jc w:val="center"/>
              <w:rPr>
                <w:rFonts w:ascii="Times New Roman" w:hAnsi="Times New Roman"/>
                <w:sz w:val="24"/>
                <w:szCs w:val="24"/>
                <w:highlight w:val="yellow"/>
                <w:lang w:val="kk-KZ"/>
              </w:rPr>
            </w:pPr>
            <w:r>
              <w:rPr>
                <w:rFonts w:ascii="Times New Roman" w:hAnsi="Times New Roman"/>
                <w:sz w:val="24"/>
                <w:szCs w:val="24"/>
                <w:highlight w:val="yellow"/>
                <w:lang w:val="kk-KZ"/>
              </w:rPr>
              <w:t>2022-2023</w:t>
            </w:r>
          </w:p>
          <w:p w:rsidR="00447E66" w:rsidRDefault="00447E66" w:rsidP="00447E66">
            <w:pPr>
              <w:spacing w:before="80" w:after="80" w:line="240" w:lineRule="auto"/>
              <w:jc w:val="center"/>
              <w:rPr>
                <w:rFonts w:ascii="Times New Roman" w:hAnsi="Times New Roman"/>
                <w:sz w:val="24"/>
                <w:szCs w:val="24"/>
                <w:highlight w:val="yellow"/>
                <w:lang w:val="kk-KZ"/>
              </w:rPr>
            </w:pPr>
          </w:p>
          <w:p w:rsidR="00447E66" w:rsidRDefault="00447E66" w:rsidP="00447E66">
            <w:pPr>
              <w:spacing w:before="80" w:after="80" w:line="240" w:lineRule="auto"/>
              <w:jc w:val="center"/>
              <w:rPr>
                <w:rFonts w:ascii="Times New Roman" w:hAnsi="Times New Roman"/>
                <w:sz w:val="24"/>
                <w:szCs w:val="24"/>
                <w:highlight w:val="yellow"/>
                <w:lang w:val="kk-KZ"/>
              </w:rPr>
            </w:pPr>
          </w:p>
          <w:p w:rsidR="00447E66" w:rsidRDefault="00447E66" w:rsidP="00447E66">
            <w:pPr>
              <w:spacing w:before="80" w:after="80" w:line="240" w:lineRule="auto"/>
              <w:jc w:val="center"/>
              <w:rPr>
                <w:rFonts w:ascii="Times New Roman" w:hAnsi="Times New Roman"/>
                <w:sz w:val="24"/>
                <w:szCs w:val="24"/>
                <w:highlight w:val="yellow"/>
                <w:lang w:val="kk-KZ"/>
              </w:rPr>
            </w:pPr>
          </w:p>
          <w:p w:rsidR="00447E66" w:rsidRDefault="00447E66" w:rsidP="00447E66">
            <w:pPr>
              <w:spacing w:before="80" w:after="80" w:line="240" w:lineRule="auto"/>
              <w:rPr>
                <w:rFonts w:ascii="Times New Roman" w:hAnsi="Times New Roman"/>
                <w:sz w:val="24"/>
                <w:szCs w:val="24"/>
                <w:highlight w:val="yellow"/>
                <w:lang w:val="kk-KZ"/>
              </w:rPr>
            </w:pPr>
          </w:p>
        </w:tc>
        <w:tc>
          <w:tcPr>
            <w:tcW w:w="2376" w:type="dxa"/>
            <w:shd w:val="clear" w:color="auto" w:fill="FFFF00"/>
          </w:tcPr>
          <w:p w:rsidR="00447E66" w:rsidRPr="00571BBD" w:rsidRDefault="00447E66" w:rsidP="00447E66">
            <w:pPr>
              <w:spacing w:after="0" w:line="240" w:lineRule="auto"/>
              <w:jc w:val="center"/>
              <w:rPr>
                <w:rFonts w:ascii="Times New Roman" w:hAnsi="Times New Roman"/>
                <w:sz w:val="24"/>
                <w:szCs w:val="24"/>
              </w:rPr>
            </w:pPr>
            <w:r w:rsidRPr="00571BBD">
              <w:rPr>
                <w:rFonts w:ascii="Times New Roman" w:hAnsi="Times New Roman"/>
                <w:sz w:val="24"/>
                <w:szCs w:val="24"/>
              </w:rPr>
              <w:t>Ministry of Transport and Infrastructure</w:t>
            </w:r>
          </w:p>
          <w:p w:rsidR="00447E66" w:rsidRDefault="00447E66" w:rsidP="00447E66">
            <w:pPr>
              <w:spacing w:after="0" w:line="240" w:lineRule="auto"/>
              <w:jc w:val="both"/>
              <w:rPr>
                <w:rFonts w:ascii="Times New Roman" w:hAnsi="Times New Roman"/>
                <w:sz w:val="24"/>
                <w:szCs w:val="24"/>
                <w:highlight w:val="yellow"/>
                <w:lang w:val="kk-KZ"/>
              </w:rPr>
            </w:pPr>
          </w:p>
        </w:tc>
        <w:tc>
          <w:tcPr>
            <w:tcW w:w="1904" w:type="dxa"/>
            <w:shd w:val="clear" w:color="auto" w:fill="FFFF00"/>
          </w:tcPr>
          <w:p w:rsidR="00447E66" w:rsidRPr="00571BBD" w:rsidRDefault="00447E66" w:rsidP="00447E66">
            <w:pPr>
              <w:spacing w:after="0" w:line="264" w:lineRule="auto"/>
              <w:jc w:val="center"/>
              <w:rPr>
                <w:rFonts w:ascii="Times New Roman" w:hAnsi="Times New Roman"/>
                <w:sz w:val="24"/>
                <w:szCs w:val="24"/>
                <w:lang w:eastAsia="tr-TR"/>
              </w:rPr>
            </w:pPr>
            <w:r w:rsidRPr="00571BBD">
              <w:rPr>
                <w:rFonts w:ascii="Times New Roman" w:hAnsi="Times New Roman"/>
                <w:sz w:val="24"/>
                <w:szCs w:val="24"/>
                <w:lang w:eastAsia="tr-TR"/>
              </w:rPr>
              <w:t>Ministry of Industry and Infrastructural Development</w:t>
            </w:r>
          </w:p>
          <w:p w:rsidR="00447E66" w:rsidRPr="00447E66" w:rsidRDefault="00447E66" w:rsidP="00447E66">
            <w:pPr>
              <w:spacing w:after="0" w:line="240" w:lineRule="auto"/>
              <w:jc w:val="both"/>
              <w:rPr>
                <w:rFonts w:ascii="Times New Roman" w:hAnsi="Times New Roman"/>
                <w:sz w:val="24"/>
                <w:szCs w:val="24"/>
                <w:highlight w:val="yellow"/>
              </w:rPr>
            </w:pPr>
          </w:p>
        </w:tc>
      </w:tr>
      <w:tr w:rsidR="00EA3782" w:rsidRPr="00571BBD" w:rsidTr="00931351">
        <w:trPr>
          <w:cantSplit/>
          <w:trHeight w:val="1123"/>
        </w:trPr>
        <w:tc>
          <w:tcPr>
            <w:tcW w:w="817" w:type="dxa"/>
            <w:shd w:val="clear" w:color="auto" w:fill="auto"/>
            <w:vAlign w:val="center"/>
          </w:tcPr>
          <w:p w:rsidR="00EA3782" w:rsidRPr="00447E66" w:rsidRDefault="00EA3782" w:rsidP="00EA3782">
            <w:pPr>
              <w:pStyle w:val="ListeParagraf"/>
              <w:numPr>
                <w:ilvl w:val="0"/>
                <w:numId w:val="68"/>
              </w:numPr>
              <w:spacing w:after="0"/>
              <w:ind w:right="-117"/>
              <w:rPr>
                <w:rFonts w:ascii="Times New Roman" w:hAnsi="Times New Roman"/>
                <w:color w:val="000000"/>
                <w:sz w:val="24"/>
                <w:szCs w:val="24"/>
              </w:rPr>
            </w:pPr>
          </w:p>
        </w:tc>
        <w:tc>
          <w:tcPr>
            <w:tcW w:w="2857" w:type="dxa"/>
            <w:shd w:val="clear" w:color="auto" w:fill="auto"/>
          </w:tcPr>
          <w:p w:rsidR="00EA3782" w:rsidRPr="00571BBD" w:rsidRDefault="009C6F3A" w:rsidP="00EA3782">
            <w:pPr>
              <w:spacing w:after="0" w:line="240" w:lineRule="auto"/>
              <w:jc w:val="both"/>
              <w:rPr>
                <w:rFonts w:ascii="Times New Roman" w:hAnsi="Times New Roman"/>
                <w:sz w:val="24"/>
                <w:szCs w:val="24"/>
              </w:rPr>
            </w:pPr>
            <w:r>
              <w:rPr>
                <w:rFonts w:ascii="Times New Roman" w:hAnsi="Times New Roman"/>
                <w:sz w:val="24"/>
                <w:szCs w:val="24"/>
              </w:rPr>
              <w:t>*</w:t>
            </w:r>
            <w:r w:rsidR="00EA3782" w:rsidRPr="00571BBD">
              <w:rPr>
                <w:rFonts w:ascii="Times New Roman" w:hAnsi="Times New Roman"/>
                <w:sz w:val="24"/>
                <w:szCs w:val="24"/>
              </w:rPr>
              <w:t>Holding civil aviation negotiations</w:t>
            </w:r>
            <w:r w:rsidR="00070C4A" w:rsidRPr="00571BBD">
              <w:rPr>
                <w:rFonts w:ascii="Times New Roman" w:hAnsi="Times New Roman"/>
                <w:sz w:val="24"/>
                <w:szCs w:val="24"/>
              </w:rPr>
              <w:t>.</w:t>
            </w:r>
          </w:p>
        </w:tc>
        <w:tc>
          <w:tcPr>
            <w:tcW w:w="5394" w:type="dxa"/>
            <w:shd w:val="clear" w:color="auto" w:fill="auto"/>
          </w:tcPr>
          <w:p w:rsidR="00EA3782" w:rsidRPr="00571BBD" w:rsidRDefault="00EA3782" w:rsidP="00434237">
            <w:pPr>
              <w:spacing w:after="0" w:line="240" w:lineRule="auto"/>
              <w:jc w:val="both"/>
              <w:rPr>
                <w:rFonts w:ascii="Times New Roman" w:hAnsi="Times New Roman"/>
                <w:sz w:val="24"/>
                <w:szCs w:val="24"/>
              </w:rPr>
            </w:pPr>
            <w:r w:rsidRPr="00571BBD">
              <w:rPr>
                <w:rFonts w:ascii="Times New Roman" w:hAnsi="Times New Roman"/>
                <w:sz w:val="24"/>
                <w:szCs w:val="24"/>
              </w:rPr>
              <w:t>The parties agreed that heads of civil aviation administrations will meet</w:t>
            </w:r>
            <w:r w:rsidR="00434237" w:rsidRPr="00571BBD">
              <w:rPr>
                <w:rFonts w:ascii="Times New Roman" w:hAnsi="Times New Roman"/>
                <w:sz w:val="24"/>
                <w:szCs w:val="24"/>
              </w:rPr>
              <w:t xml:space="preserve"> when the pandemic allows the Parties to hold a meeting</w:t>
            </w:r>
            <w:r w:rsidR="005839DC" w:rsidRPr="00571BBD">
              <w:rPr>
                <w:rFonts w:ascii="Times New Roman" w:hAnsi="Times New Roman"/>
                <w:sz w:val="24"/>
                <w:szCs w:val="24"/>
              </w:rPr>
              <w:t xml:space="preserve"> </w:t>
            </w:r>
            <w:r w:rsidRPr="00571BBD">
              <w:rPr>
                <w:rFonts w:ascii="Times New Roman" w:hAnsi="Times New Roman"/>
                <w:sz w:val="24"/>
                <w:szCs w:val="24"/>
              </w:rPr>
              <w:t>to discuss relevant issues for further developing air transport between Turkey and Kazakhstan.</w:t>
            </w:r>
          </w:p>
          <w:p w:rsidR="00931351" w:rsidRPr="00571BBD" w:rsidRDefault="00931351" w:rsidP="00434237">
            <w:pPr>
              <w:spacing w:after="0" w:line="240" w:lineRule="auto"/>
              <w:jc w:val="both"/>
              <w:rPr>
                <w:rFonts w:ascii="Times New Roman" w:hAnsi="Times New Roman"/>
                <w:sz w:val="24"/>
                <w:szCs w:val="24"/>
              </w:rPr>
            </w:pPr>
          </w:p>
        </w:tc>
        <w:tc>
          <w:tcPr>
            <w:tcW w:w="1956" w:type="dxa"/>
            <w:shd w:val="clear" w:color="auto" w:fill="auto"/>
            <w:vAlign w:val="center"/>
          </w:tcPr>
          <w:p w:rsidR="00EA3782" w:rsidRPr="00571BBD" w:rsidRDefault="00571BBD" w:rsidP="00931351">
            <w:pPr>
              <w:spacing w:after="0" w:line="240" w:lineRule="auto"/>
              <w:jc w:val="center"/>
              <w:rPr>
                <w:rFonts w:ascii="Times New Roman" w:hAnsi="Times New Roman"/>
                <w:sz w:val="24"/>
                <w:szCs w:val="24"/>
              </w:rPr>
            </w:pPr>
            <w:r w:rsidRPr="00571BBD">
              <w:rPr>
                <w:rFonts w:ascii="Times New Roman" w:hAnsi="Times New Roman"/>
                <w:sz w:val="24"/>
                <w:szCs w:val="24"/>
              </w:rPr>
              <w:t>2022-2023</w:t>
            </w:r>
          </w:p>
        </w:tc>
        <w:tc>
          <w:tcPr>
            <w:tcW w:w="2376" w:type="dxa"/>
            <w:shd w:val="clear" w:color="auto" w:fill="auto"/>
            <w:vAlign w:val="center"/>
          </w:tcPr>
          <w:p w:rsidR="00EA3782" w:rsidRPr="00571BBD" w:rsidRDefault="00EA3782" w:rsidP="00931351">
            <w:pPr>
              <w:spacing w:after="0" w:line="240" w:lineRule="auto"/>
              <w:jc w:val="center"/>
              <w:rPr>
                <w:rFonts w:ascii="Times New Roman" w:hAnsi="Times New Roman"/>
                <w:sz w:val="24"/>
                <w:szCs w:val="24"/>
              </w:rPr>
            </w:pPr>
            <w:r w:rsidRPr="00571BBD">
              <w:rPr>
                <w:rFonts w:ascii="Times New Roman" w:hAnsi="Times New Roman"/>
                <w:sz w:val="24"/>
                <w:szCs w:val="24"/>
              </w:rPr>
              <w:t>Ministry of Transport and Infrastructure</w:t>
            </w:r>
          </w:p>
        </w:tc>
        <w:tc>
          <w:tcPr>
            <w:tcW w:w="1904" w:type="dxa"/>
            <w:shd w:val="clear" w:color="auto" w:fill="auto"/>
            <w:vAlign w:val="center"/>
          </w:tcPr>
          <w:p w:rsidR="00EA3782" w:rsidRPr="00571BBD" w:rsidRDefault="00EA3782" w:rsidP="00931351">
            <w:pPr>
              <w:spacing w:after="0" w:line="240" w:lineRule="auto"/>
              <w:jc w:val="center"/>
              <w:rPr>
                <w:rFonts w:ascii="Times New Roman" w:hAnsi="Times New Roman"/>
                <w:sz w:val="24"/>
                <w:szCs w:val="24"/>
              </w:rPr>
            </w:pPr>
            <w:r w:rsidRPr="00571BBD">
              <w:rPr>
                <w:rFonts w:ascii="Times New Roman" w:hAnsi="Times New Roman"/>
                <w:sz w:val="24"/>
                <w:szCs w:val="24"/>
              </w:rPr>
              <w:t>Ministry of Industry and Infrastructural Development</w:t>
            </w:r>
          </w:p>
          <w:p w:rsidR="00070C4A" w:rsidRPr="00571BBD" w:rsidRDefault="00070C4A" w:rsidP="00931351">
            <w:pPr>
              <w:spacing w:after="0" w:line="240" w:lineRule="auto"/>
              <w:jc w:val="center"/>
              <w:rPr>
                <w:rFonts w:ascii="Times New Roman" w:hAnsi="Times New Roman"/>
                <w:sz w:val="24"/>
                <w:szCs w:val="24"/>
              </w:rPr>
            </w:pPr>
          </w:p>
        </w:tc>
      </w:tr>
      <w:tr w:rsidR="00EA3782" w:rsidRPr="00571BBD" w:rsidTr="00931351">
        <w:trPr>
          <w:cantSplit/>
          <w:trHeight w:val="1123"/>
        </w:trPr>
        <w:tc>
          <w:tcPr>
            <w:tcW w:w="817" w:type="dxa"/>
            <w:shd w:val="clear" w:color="auto" w:fill="auto"/>
            <w:vAlign w:val="center"/>
          </w:tcPr>
          <w:p w:rsidR="00EA3782" w:rsidRPr="00571BBD" w:rsidRDefault="00EA3782" w:rsidP="00EA3782">
            <w:pPr>
              <w:pStyle w:val="ListeParagraf"/>
              <w:numPr>
                <w:ilvl w:val="0"/>
                <w:numId w:val="68"/>
              </w:numPr>
              <w:spacing w:after="0"/>
              <w:ind w:right="-117"/>
              <w:rPr>
                <w:rFonts w:ascii="Times New Roman" w:hAnsi="Times New Roman"/>
                <w:b/>
                <w:color w:val="000000"/>
                <w:sz w:val="24"/>
                <w:szCs w:val="24"/>
              </w:rPr>
            </w:pPr>
          </w:p>
        </w:tc>
        <w:tc>
          <w:tcPr>
            <w:tcW w:w="2857" w:type="dxa"/>
            <w:shd w:val="clear" w:color="auto" w:fill="auto"/>
          </w:tcPr>
          <w:p w:rsidR="00EA3782" w:rsidRPr="00571BBD" w:rsidRDefault="009C6F3A" w:rsidP="00EA3782">
            <w:pPr>
              <w:spacing w:before="80" w:after="80" w:line="240" w:lineRule="auto"/>
              <w:jc w:val="both"/>
              <w:rPr>
                <w:rFonts w:ascii="Times New Roman" w:hAnsi="Times New Roman"/>
                <w:sz w:val="24"/>
                <w:szCs w:val="24"/>
              </w:rPr>
            </w:pPr>
            <w:r>
              <w:rPr>
                <w:rFonts w:ascii="Times New Roman" w:hAnsi="Times New Roman"/>
                <w:sz w:val="24"/>
                <w:szCs w:val="24"/>
              </w:rPr>
              <w:t>*</w:t>
            </w:r>
            <w:r w:rsidR="00EA3782" w:rsidRPr="00571BBD">
              <w:rPr>
                <w:rFonts w:ascii="Times New Roman" w:hAnsi="Times New Roman"/>
                <w:sz w:val="24"/>
                <w:szCs w:val="24"/>
              </w:rPr>
              <w:t>Signing of Agreement on International Combined Transport of Goods</w:t>
            </w:r>
            <w:r w:rsidR="00070C4A" w:rsidRPr="00571BBD">
              <w:rPr>
                <w:rFonts w:ascii="Times New Roman" w:hAnsi="Times New Roman"/>
                <w:sz w:val="24"/>
                <w:szCs w:val="24"/>
              </w:rPr>
              <w:t>.</w:t>
            </w:r>
          </w:p>
        </w:tc>
        <w:tc>
          <w:tcPr>
            <w:tcW w:w="5394" w:type="dxa"/>
            <w:shd w:val="clear" w:color="auto" w:fill="auto"/>
          </w:tcPr>
          <w:p w:rsidR="00EA3782" w:rsidRPr="00571BBD" w:rsidRDefault="00EA3782" w:rsidP="00BD54B5">
            <w:pPr>
              <w:spacing w:after="0" w:line="240" w:lineRule="auto"/>
              <w:jc w:val="both"/>
              <w:rPr>
                <w:rFonts w:ascii="Times New Roman" w:hAnsi="Times New Roman"/>
                <w:sz w:val="24"/>
                <w:szCs w:val="24"/>
                <w:lang w:val="tr-TR"/>
              </w:rPr>
            </w:pPr>
            <w:r w:rsidRPr="00571BBD">
              <w:rPr>
                <w:rFonts w:ascii="Times New Roman" w:hAnsi="Times New Roman"/>
                <w:sz w:val="24"/>
                <w:szCs w:val="24"/>
              </w:rPr>
              <w:t>After the negotiation of the draft text on May 10-11, 2018 in Ankara, both sides initiated the English version of the draft Agreement. The agreement</w:t>
            </w:r>
            <w:r w:rsidR="00434237" w:rsidRPr="00571BBD">
              <w:rPr>
                <w:rFonts w:ascii="Times New Roman" w:hAnsi="Times New Roman"/>
                <w:sz w:val="24"/>
                <w:szCs w:val="24"/>
              </w:rPr>
              <w:t xml:space="preserve"> will be signed in Turkish, English, Russian and Kazakh languages</w:t>
            </w:r>
            <w:r w:rsidR="00C42027" w:rsidRPr="00571BBD">
              <w:rPr>
                <w:rFonts w:ascii="Times New Roman" w:hAnsi="Times New Roman"/>
                <w:sz w:val="24"/>
                <w:szCs w:val="24"/>
              </w:rPr>
              <w:t xml:space="preserve"> </w:t>
            </w:r>
            <w:r w:rsidR="00434237" w:rsidRPr="00571BBD">
              <w:rPr>
                <w:rFonts w:ascii="Times New Roman" w:hAnsi="Times New Roman"/>
                <w:sz w:val="24"/>
                <w:szCs w:val="24"/>
                <w:lang w:val="tr-TR"/>
              </w:rPr>
              <w:t>in</w:t>
            </w:r>
            <w:r w:rsidR="005839DC" w:rsidRPr="00571BBD">
              <w:rPr>
                <w:rFonts w:ascii="Times New Roman" w:hAnsi="Times New Roman"/>
                <w:sz w:val="24"/>
                <w:szCs w:val="24"/>
                <w:lang w:val="tr-TR"/>
              </w:rPr>
              <w:t xml:space="preserve"> </w:t>
            </w:r>
            <w:proofErr w:type="spellStart"/>
            <w:r w:rsidR="00BD54B5" w:rsidRPr="00571BBD">
              <w:rPr>
                <w:rFonts w:ascii="Times New Roman" w:hAnsi="Times New Roman"/>
                <w:strike/>
                <w:sz w:val="24"/>
                <w:szCs w:val="24"/>
                <w:highlight w:val="yellow"/>
                <w:shd w:val="clear" w:color="auto" w:fill="C2D69B" w:themeFill="accent3" w:themeFillTint="99"/>
                <w:lang w:val="tr-TR"/>
              </w:rPr>
              <w:t>the</w:t>
            </w:r>
            <w:proofErr w:type="spellEnd"/>
            <w:r w:rsidR="00BD54B5" w:rsidRPr="00571BBD">
              <w:rPr>
                <w:rFonts w:ascii="Times New Roman" w:hAnsi="Times New Roman"/>
                <w:strike/>
                <w:sz w:val="24"/>
                <w:szCs w:val="24"/>
                <w:highlight w:val="yellow"/>
                <w:shd w:val="clear" w:color="auto" w:fill="C2D69B" w:themeFill="accent3" w:themeFillTint="99"/>
                <w:lang w:val="tr-TR"/>
              </w:rPr>
              <w:t xml:space="preserve"> </w:t>
            </w:r>
            <w:proofErr w:type="spellStart"/>
            <w:r w:rsidR="00BD54B5" w:rsidRPr="00571BBD">
              <w:rPr>
                <w:rFonts w:ascii="Times New Roman" w:hAnsi="Times New Roman"/>
                <w:strike/>
                <w:sz w:val="24"/>
                <w:szCs w:val="24"/>
                <w:highlight w:val="yellow"/>
                <w:shd w:val="clear" w:color="auto" w:fill="C2D69B" w:themeFill="accent3" w:themeFillTint="99"/>
                <w:lang w:val="tr-TR"/>
              </w:rPr>
              <w:t>first</w:t>
            </w:r>
            <w:proofErr w:type="spellEnd"/>
            <w:r w:rsidR="00BD54B5" w:rsidRPr="00571BBD">
              <w:rPr>
                <w:rFonts w:ascii="Times New Roman" w:hAnsi="Times New Roman"/>
                <w:strike/>
                <w:sz w:val="24"/>
                <w:szCs w:val="24"/>
                <w:highlight w:val="yellow"/>
                <w:shd w:val="clear" w:color="auto" w:fill="C2D69B" w:themeFill="accent3" w:themeFillTint="99"/>
                <w:lang w:val="tr-TR"/>
              </w:rPr>
              <w:t xml:space="preserve"> </w:t>
            </w:r>
            <w:proofErr w:type="spellStart"/>
            <w:r w:rsidR="00BD54B5" w:rsidRPr="00451AA7">
              <w:rPr>
                <w:rFonts w:ascii="Times New Roman" w:hAnsi="Times New Roman"/>
                <w:strike/>
                <w:sz w:val="24"/>
                <w:szCs w:val="24"/>
                <w:highlight w:val="yellow"/>
                <w:shd w:val="clear" w:color="auto" w:fill="C2D69B" w:themeFill="accent3" w:themeFillTint="99"/>
                <w:lang w:val="tr-TR"/>
              </w:rPr>
              <w:t>half</w:t>
            </w:r>
            <w:proofErr w:type="spellEnd"/>
            <w:r w:rsidR="00BD54B5" w:rsidRPr="00451AA7">
              <w:rPr>
                <w:rFonts w:ascii="Times New Roman" w:hAnsi="Times New Roman"/>
                <w:strike/>
                <w:sz w:val="24"/>
                <w:szCs w:val="24"/>
                <w:highlight w:val="yellow"/>
                <w:shd w:val="clear" w:color="auto" w:fill="C2D69B" w:themeFill="accent3" w:themeFillTint="99"/>
                <w:lang w:val="tr-TR"/>
              </w:rPr>
              <w:t xml:space="preserve"> of</w:t>
            </w:r>
            <w:r w:rsidR="00434237" w:rsidRPr="00451AA7">
              <w:rPr>
                <w:rFonts w:ascii="Times New Roman" w:hAnsi="Times New Roman"/>
                <w:strike/>
                <w:sz w:val="24"/>
                <w:szCs w:val="24"/>
                <w:lang w:val="tr-TR"/>
              </w:rPr>
              <w:t xml:space="preserve"> 2021</w:t>
            </w:r>
            <w:r w:rsidR="00451AA7" w:rsidRPr="00451AA7">
              <w:rPr>
                <w:rFonts w:ascii="Times New Roman" w:hAnsi="Times New Roman"/>
                <w:sz w:val="24"/>
                <w:szCs w:val="24"/>
                <w:lang w:val="tr-TR"/>
              </w:rPr>
              <w:t xml:space="preserve"> 2022</w:t>
            </w:r>
            <w:r w:rsidR="00434237" w:rsidRPr="00571BBD">
              <w:rPr>
                <w:rFonts w:ascii="Times New Roman" w:hAnsi="Times New Roman"/>
                <w:sz w:val="24"/>
                <w:szCs w:val="24"/>
                <w:lang w:val="tr-TR"/>
              </w:rPr>
              <w:t xml:space="preserve">. </w:t>
            </w:r>
          </w:p>
          <w:p w:rsidR="00931351" w:rsidRPr="00571BBD" w:rsidRDefault="00931351" w:rsidP="00BD54B5">
            <w:pPr>
              <w:spacing w:after="0" w:line="240" w:lineRule="auto"/>
              <w:jc w:val="both"/>
              <w:rPr>
                <w:rFonts w:ascii="Times New Roman" w:hAnsi="Times New Roman"/>
                <w:b/>
                <w:strike/>
                <w:sz w:val="24"/>
                <w:szCs w:val="24"/>
              </w:rPr>
            </w:pPr>
          </w:p>
        </w:tc>
        <w:tc>
          <w:tcPr>
            <w:tcW w:w="1956" w:type="dxa"/>
            <w:shd w:val="clear" w:color="auto" w:fill="auto"/>
            <w:vAlign w:val="center"/>
          </w:tcPr>
          <w:p w:rsidR="00EA3782" w:rsidRPr="00571BBD" w:rsidRDefault="00571BBD" w:rsidP="00931351">
            <w:pPr>
              <w:spacing w:before="80" w:after="80" w:line="240" w:lineRule="auto"/>
              <w:jc w:val="center"/>
              <w:rPr>
                <w:rFonts w:ascii="Times New Roman" w:hAnsi="Times New Roman"/>
                <w:sz w:val="24"/>
                <w:szCs w:val="24"/>
              </w:rPr>
            </w:pPr>
            <w:r>
              <w:rPr>
                <w:rFonts w:ascii="Times New Roman" w:hAnsi="Times New Roman"/>
                <w:sz w:val="24"/>
                <w:szCs w:val="24"/>
              </w:rPr>
              <w:t>2022</w:t>
            </w:r>
          </w:p>
        </w:tc>
        <w:tc>
          <w:tcPr>
            <w:tcW w:w="2376" w:type="dxa"/>
            <w:shd w:val="clear" w:color="auto" w:fill="auto"/>
            <w:vAlign w:val="center"/>
          </w:tcPr>
          <w:p w:rsidR="00EA3782" w:rsidRPr="00571BBD" w:rsidRDefault="00EA3782" w:rsidP="00931351">
            <w:pPr>
              <w:spacing w:after="0" w:line="240" w:lineRule="auto"/>
              <w:jc w:val="center"/>
              <w:rPr>
                <w:rFonts w:ascii="Times New Roman" w:hAnsi="Times New Roman"/>
                <w:sz w:val="24"/>
                <w:szCs w:val="24"/>
              </w:rPr>
            </w:pPr>
            <w:r w:rsidRPr="00571BBD">
              <w:rPr>
                <w:rFonts w:ascii="Times New Roman" w:hAnsi="Times New Roman"/>
                <w:sz w:val="24"/>
                <w:szCs w:val="24"/>
              </w:rPr>
              <w:t>Ministry of Transport and Infrastructure</w:t>
            </w:r>
          </w:p>
        </w:tc>
        <w:tc>
          <w:tcPr>
            <w:tcW w:w="1904" w:type="dxa"/>
            <w:shd w:val="clear" w:color="auto" w:fill="auto"/>
            <w:vAlign w:val="center"/>
          </w:tcPr>
          <w:p w:rsidR="00070C4A" w:rsidRPr="00571BBD" w:rsidRDefault="00EA3782" w:rsidP="00931351">
            <w:pPr>
              <w:spacing w:after="0" w:line="240" w:lineRule="auto"/>
              <w:jc w:val="center"/>
              <w:rPr>
                <w:rFonts w:ascii="Times New Roman" w:hAnsi="Times New Roman"/>
                <w:sz w:val="24"/>
                <w:szCs w:val="24"/>
              </w:rPr>
            </w:pPr>
            <w:r w:rsidRPr="00571BBD">
              <w:rPr>
                <w:rFonts w:ascii="Times New Roman" w:hAnsi="Times New Roman"/>
                <w:sz w:val="24"/>
                <w:szCs w:val="24"/>
              </w:rPr>
              <w:t>Ministry of Industry and Infrastructural Development</w:t>
            </w:r>
          </w:p>
          <w:p w:rsidR="00931351" w:rsidRPr="00571BBD" w:rsidRDefault="00931351" w:rsidP="00931351">
            <w:pPr>
              <w:spacing w:after="0" w:line="240" w:lineRule="auto"/>
              <w:jc w:val="center"/>
              <w:rPr>
                <w:rFonts w:ascii="Times New Roman" w:hAnsi="Times New Roman"/>
                <w:sz w:val="24"/>
                <w:szCs w:val="24"/>
              </w:rPr>
            </w:pPr>
          </w:p>
        </w:tc>
      </w:tr>
      <w:tr w:rsidR="00C21475" w:rsidRPr="00571BBD" w:rsidTr="00C21475">
        <w:trPr>
          <w:cantSplit/>
          <w:trHeight w:val="1123"/>
        </w:trPr>
        <w:tc>
          <w:tcPr>
            <w:tcW w:w="817" w:type="dxa"/>
            <w:shd w:val="clear" w:color="auto" w:fill="auto"/>
            <w:vAlign w:val="center"/>
          </w:tcPr>
          <w:p w:rsidR="00C21475" w:rsidRPr="00571BBD" w:rsidRDefault="00C21475" w:rsidP="00C21475">
            <w:pPr>
              <w:pStyle w:val="ListeParagraf"/>
              <w:numPr>
                <w:ilvl w:val="0"/>
                <w:numId w:val="68"/>
              </w:numPr>
              <w:spacing w:after="0"/>
              <w:ind w:right="-117"/>
              <w:rPr>
                <w:rFonts w:ascii="Times New Roman" w:hAnsi="Times New Roman"/>
                <w:b/>
                <w:color w:val="000000"/>
                <w:sz w:val="24"/>
                <w:szCs w:val="24"/>
              </w:rPr>
            </w:pPr>
          </w:p>
        </w:tc>
        <w:tc>
          <w:tcPr>
            <w:tcW w:w="2857" w:type="dxa"/>
            <w:shd w:val="clear" w:color="auto" w:fill="FFFF00"/>
          </w:tcPr>
          <w:p w:rsidR="00C21475" w:rsidRPr="00571BBD" w:rsidRDefault="00C21475" w:rsidP="00C21475">
            <w:pPr>
              <w:jc w:val="both"/>
              <w:rPr>
                <w:rFonts w:ascii="Times New Roman" w:hAnsi="Times New Roman"/>
                <w:sz w:val="24"/>
                <w:szCs w:val="24"/>
              </w:rPr>
            </w:pPr>
            <w:r w:rsidRPr="00571BBD">
              <w:rPr>
                <w:rFonts w:ascii="Times New Roman" w:hAnsi="Times New Roman"/>
                <w:sz w:val="24"/>
                <w:szCs w:val="24"/>
              </w:rPr>
              <w:t>Cooperation between Republic of Kazakhstan and Republic of Turkey in postal sector</w:t>
            </w:r>
          </w:p>
          <w:p w:rsidR="00C21475" w:rsidRPr="00571BBD" w:rsidRDefault="00C21475" w:rsidP="00C21475">
            <w:pPr>
              <w:jc w:val="both"/>
              <w:rPr>
                <w:rFonts w:ascii="Times New Roman" w:hAnsi="Times New Roman"/>
                <w:b/>
                <w:sz w:val="24"/>
                <w:szCs w:val="24"/>
              </w:rPr>
            </w:pPr>
            <w:r w:rsidRPr="00571BBD">
              <w:rPr>
                <w:rFonts w:ascii="Times New Roman" w:hAnsi="Times New Roman"/>
                <w:b/>
                <w:color w:val="FF0000"/>
                <w:sz w:val="24"/>
                <w:szCs w:val="24"/>
              </w:rPr>
              <w:t>PROPOSAL OF KZ</w:t>
            </w:r>
          </w:p>
        </w:tc>
        <w:tc>
          <w:tcPr>
            <w:tcW w:w="5394" w:type="dxa"/>
            <w:shd w:val="clear" w:color="auto" w:fill="FFFF00"/>
          </w:tcPr>
          <w:p w:rsidR="00C21475" w:rsidRPr="00571BBD" w:rsidRDefault="00C21475" w:rsidP="00C21475">
            <w:pPr>
              <w:spacing w:after="0" w:line="240" w:lineRule="auto"/>
              <w:jc w:val="both"/>
              <w:rPr>
                <w:rFonts w:ascii="Times New Roman" w:hAnsi="Times New Roman"/>
                <w:sz w:val="24"/>
                <w:szCs w:val="24"/>
              </w:rPr>
            </w:pPr>
            <w:r w:rsidRPr="00571BBD">
              <w:rPr>
                <w:rFonts w:ascii="Times New Roman" w:hAnsi="Times New Roman"/>
                <w:sz w:val="24"/>
                <w:szCs w:val="24"/>
              </w:rPr>
              <w:t>Both Sides will expand cooperation in the field of the postal service.</w:t>
            </w:r>
          </w:p>
          <w:p w:rsidR="00C21475" w:rsidRPr="00571BBD" w:rsidRDefault="00C21475" w:rsidP="00C21475">
            <w:pPr>
              <w:rPr>
                <w:rFonts w:ascii="Times New Roman" w:hAnsi="Times New Roman"/>
                <w:sz w:val="24"/>
                <w:szCs w:val="24"/>
              </w:rPr>
            </w:pPr>
          </w:p>
          <w:p w:rsidR="00C21475" w:rsidRPr="00571BBD" w:rsidRDefault="00C21475" w:rsidP="00C21475">
            <w:pPr>
              <w:spacing w:after="0" w:line="240" w:lineRule="auto"/>
              <w:jc w:val="both"/>
              <w:rPr>
                <w:rFonts w:ascii="Times New Roman" w:hAnsi="Times New Roman"/>
                <w:b/>
                <w:sz w:val="24"/>
                <w:szCs w:val="24"/>
              </w:rPr>
            </w:pPr>
            <w:r w:rsidRPr="00571BBD">
              <w:rPr>
                <w:rFonts w:ascii="Times New Roman" w:hAnsi="Times New Roman"/>
                <w:b/>
                <w:color w:val="FF0000"/>
                <w:sz w:val="24"/>
                <w:szCs w:val="24"/>
              </w:rPr>
              <w:t>(Turkish side will propose a new action plan regarding e-commerce)</w:t>
            </w:r>
          </w:p>
        </w:tc>
        <w:tc>
          <w:tcPr>
            <w:tcW w:w="1956" w:type="dxa"/>
            <w:shd w:val="clear" w:color="auto" w:fill="FFFF00"/>
            <w:vAlign w:val="center"/>
          </w:tcPr>
          <w:p w:rsidR="00C21475" w:rsidRPr="00571BBD" w:rsidRDefault="00571BBD" w:rsidP="00C21475">
            <w:pPr>
              <w:spacing w:after="0" w:line="240" w:lineRule="auto"/>
              <w:jc w:val="center"/>
              <w:rPr>
                <w:rFonts w:ascii="Times New Roman" w:hAnsi="Times New Roman"/>
                <w:sz w:val="24"/>
                <w:szCs w:val="24"/>
              </w:rPr>
            </w:pPr>
            <w:r w:rsidRPr="00571BBD">
              <w:rPr>
                <w:rFonts w:ascii="Times New Roman" w:hAnsi="Times New Roman"/>
                <w:sz w:val="24"/>
                <w:szCs w:val="24"/>
              </w:rPr>
              <w:t>2022-2023</w:t>
            </w:r>
          </w:p>
        </w:tc>
        <w:tc>
          <w:tcPr>
            <w:tcW w:w="2376" w:type="dxa"/>
            <w:shd w:val="clear" w:color="auto" w:fill="FFFF00"/>
            <w:vAlign w:val="center"/>
          </w:tcPr>
          <w:p w:rsidR="00C21475" w:rsidRPr="00571BBD" w:rsidRDefault="00C21475" w:rsidP="00C21475">
            <w:pPr>
              <w:spacing w:after="0" w:line="240" w:lineRule="auto"/>
              <w:jc w:val="center"/>
              <w:rPr>
                <w:rFonts w:ascii="Times New Roman" w:hAnsi="Times New Roman"/>
                <w:sz w:val="24"/>
                <w:szCs w:val="24"/>
              </w:rPr>
            </w:pPr>
            <w:r w:rsidRPr="00571BBD">
              <w:rPr>
                <w:rFonts w:ascii="Times New Roman" w:hAnsi="Times New Roman"/>
                <w:sz w:val="24"/>
                <w:szCs w:val="24"/>
              </w:rPr>
              <w:t>Ministry of Transport and Infrastructure</w:t>
            </w:r>
          </w:p>
          <w:p w:rsidR="00C21475" w:rsidRPr="00571BBD" w:rsidRDefault="00C21475" w:rsidP="00C21475">
            <w:pPr>
              <w:spacing w:after="0" w:line="240" w:lineRule="auto"/>
              <w:jc w:val="center"/>
              <w:rPr>
                <w:rFonts w:ascii="Times New Roman" w:hAnsi="Times New Roman"/>
                <w:sz w:val="24"/>
                <w:szCs w:val="24"/>
              </w:rPr>
            </w:pPr>
          </w:p>
          <w:p w:rsidR="00C21475" w:rsidRPr="00571BBD" w:rsidRDefault="00C21475" w:rsidP="00C21475">
            <w:pPr>
              <w:spacing w:after="0" w:line="240" w:lineRule="auto"/>
              <w:jc w:val="center"/>
              <w:rPr>
                <w:rFonts w:ascii="Times New Roman" w:hAnsi="Times New Roman"/>
                <w:sz w:val="24"/>
                <w:szCs w:val="24"/>
              </w:rPr>
            </w:pPr>
            <w:r w:rsidRPr="00571BBD">
              <w:rPr>
                <w:rFonts w:ascii="Times New Roman" w:hAnsi="Times New Roman"/>
                <w:sz w:val="24"/>
                <w:szCs w:val="24"/>
              </w:rPr>
              <w:t>PTT</w:t>
            </w:r>
          </w:p>
        </w:tc>
        <w:tc>
          <w:tcPr>
            <w:tcW w:w="1904" w:type="dxa"/>
            <w:shd w:val="clear" w:color="auto" w:fill="FFFF00"/>
            <w:vAlign w:val="center"/>
          </w:tcPr>
          <w:p w:rsidR="00C21475" w:rsidRPr="00571BBD" w:rsidRDefault="00C21475" w:rsidP="00C21475">
            <w:pPr>
              <w:spacing w:after="0" w:line="240" w:lineRule="auto"/>
              <w:jc w:val="center"/>
              <w:rPr>
                <w:rFonts w:ascii="Times New Roman" w:hAnsi="Times New Roman"/>
                <w:bCs/>
                <w:sz w:val="24"/>
                <w:szCs w:val="24"/>
              </w:rPr>
            </w:pPr>
            <w:proofErr w:type="spellStart"/>
            <w:r w:rsidRPr="00571BBD">
              <w:rPr>
                <w:rFonts w:ascii="Times New Roman" w:hAnsi="Times New Roman"/>
                <w:bCs/>
                <w:sz w:val="24"/>
                <w:szCs w:val="24"/>
              </w:rPr>
              <w:t>Kazpost</w:t>
            </w:r>
            <w:proofErr w:type="spellEnd"/>
            <w:r w:rsidRPr="00571BBD">
              <w:rPr>
                <w:rFonts w:ascii="Times New Roman" w:hAnsi="Times New Roman"/>
                <w:bCs/>
                <w:sz w:val="24"/>
                <w:szCs w:val="24"/>
              </w:rPr>
              <w:t xml:space="preserve"> Stock Company</w:t>
            </w:r>
          </w:p>
        </w:tc>
      </w:tr>
      <w:tr w:rsidR="00A45ADD" w:rsidRPr="00571BBD" w:rsidTr="00A45ADD">
        <w:trPr>
          <w:cantSplit/>
          <w:trHeight w:val="1691"/>
        </w:trPr>
        <w:tc>
          <w:tcPr>
            <w:tcW w:w="817" w:type="dxa"/>
            <w:shd w:val="clear" w:color="auto" w:fill="auto"/>
            <w:vAlign w:val="center"/>
          </w:tcPr>
          <w:p w:rsidR="00A45ADD" w:rsidRPr="00571BBD" w:rsidRDefault="00A45ADD" w:rsidP="00A45ADD">
            <w:pPr>
              <w:pStyle w:val="ListeParagraf"/>
              <w:numPr>
                <w:ilvl w:val="0"/>
                <w:numId w:val="68"/>
              </w:numPr>
              <w:spacing w:after="0"/>
              <w:ind w:right="-117"/>
              <w:rPr>
                <w:rFonts w:ascii="Times New Roman" w:hAnsi="Times New Roman"/>
                <w:b/>
                <w:color w:val="000000"/>
                <w:sz w:val="24"/>
                <w:szCs w:val="24"/>
              </w:rPr>
            </w:pPr>
          </w:p>
        </w:tc>
        <w:tc>
          <w:tcPr>
            <w:tcW w:w="2857" w:type="dxa"/>
            <w:shd w:val="clear" w:color="auto" w:fill="FFFF00"/>
            <w:vAlign w:val="center"/>
          </w:tcPr>
          <w:p w:rsidR="00A45ADD" w:rsidRDefault="00A45ADD" w:rsidP="00A45ADD">
            <w:pPr>
              <w:rPr>
                <w:rFonts w:ascii="Times New Roman" w:hAnsi="Times New Roman"/>
                <w:sz w:val="24"/>
                <w:szCs w:val="24"/>
              </w:rPr>
            </w:pPr>
          </w:p>
          <w:p w:rsidR="00A45ADD" w:rsidRDefault="00A45ADD" w:rsidP="00A45ADD">
            <w:pPr>
              <w:rPr>
                <w:rFonts w:ascii="Times New Roman" w:hAnsi="Times New Roman"/>
                <w:sz w:val="24"/>
                <w:szCs w:val="24"/>
              </w:rPr>
            </w:pPr>
            <w:r>
              <w:rPr>
                <w:rFonts w:ascii="Times New Roman" w:hAnsi="Times New Roman"/>
                <w:sz w:val="24"/>
                <w:szCs w:val="24"/>
              </w:rPr>
              <w:t>Cooperation between Republic of Kazakhstan and Republic of Turkey in e-commerce</w:t>
            </w:r>
          </w:p>
        </w:tc>
        <w:tc>
          <w:tcPr>
            <w:tcW w:w="5394" w:type="dxa"/>
            <w:shd w:val="clear" w:color="auto" w:fill="FFFF00"/>
            <w:vAlign w:val="center"/>
          </w:tcPr>
          <w:p w:rsidR="00A45ADD" w:rsidRDefault="00A45ADD" w:rsidP="00A45ADD">
            <w:pPr>
              <w:spacing w:after="0" w:line="240" w:lineRule="auto"/>
              <w:rPr>
                <w:rFonts w:ascii="Times New Roman" w:hAnsi="Times New Roman"/>
                <w:sz w:val="24"/>
                <w:szCs w:val="24"/>
              </w:rPr>
            </w:pPr>
            <w:r>
              <w:rPr>
                <w:rFonts w:ascii="Times New Roman" w:hAnsi="Times New Roman"/>
                <w:sz w:val="24"/>
                <w:szCs w:val="24"/>
              </w:rPr>
              <w:t>Kazakh side will support the e-commerce action plan studies.</w:t>
            </w:r>
          </w:p>
          <w:p w:rsidR="00A45ADD" w:rsidRDefault="00A45ADD" w:rsidP="00A45ADD">
            <w:pPr>
              <w:spacing w:after="0" w:line="240" w:lineRule="auto"/>
              <w:rPr>
                <w:rFonts w:ascii="Times New Roman" w:hAnsi="Times New Roman"/>
                <w:b/>
                <w:color w:val="FF0000"/>
                <w:sz w:val="24"/>
                <w:szCs w:val="24"/>
              </w:rPr>
            </w:pPr>
          </w:p>
          <w:p w:rsidR="00A45ADD" w:rsidRDefault="00A45ADD" w:rsidP="00A45ADD">
            <w:pPr>
              <w:spacing w:after="0" w:line="240" w:lineRule="auto"/>
              <w:rPr>
                <w:rFonts w:ascii="Times New Roman" w:hAnsi="Times New Roman"/>
                <w:b/>
                <w:sz w:val="24"/>
                <w:szCs w:val="24"/>
              </w:rPr>
            </w:pPr>
            <w:r>
              <w:rPr>
                <w:rFonts w:ascii="Times New Roman" w:hAnsi="Times New Roman"/>
                <w:b/>
                <w:color w:val="FF0000"/>
                <w:sz w:val="24"/>
                <w:szCs w:val="24"/>
              </w:rPr>
              <w:t>(Proposal of TR)</w:t>
            </w:r>
          </w:p>
        </w:tc>
        <w:tc>
          <w:tcPr>
            <w:tcW w:w="1956" w:type="dxa"/>
            <w:shd w:val="clear" w:color="auto" w:fill="FFFF00"/>
            <w:vAlign w:val="center"/>
          </w:tcPr>
          <w:p w:rsidR="00A45ADD" w:rsidRDefault="00A45ADD" w:rsidP="00A45ADD">
            <w:pPr>
              <w:spacing w:after="0" w:line="240" w:lineRule="auto"/>
              <w:jc w:val="center"/>
              <w:rPr>
                <w:rFonts w:ascii="Times New Roman" w:hAnsi="Times New Roman"/>
                <w:sz w:val="24"/>
                <w:szCs w:val="24"/>
              </w:rPr>
            </w:pPr>
            <w:r>
              <w:rPr>
                <w:rFonts w:ascii="Times New Roman" w:hAnsi="Times New Roman"/>
                <w:sz w:val="24"/>
                <w:szCs w:val="24"/>
              </w:rPr>
              <w:t>2021-2022</w:t>
            </w:r>
          </w:p>
        </w:tc>
        <w:tc>
          <w:tcPr>
            <w:tcW w:w="2376" w:type="dxa"/>
            <w:shd w:val="clear" w:color="auto" w:fill="FFFF00"/>
            <w:vAlign w:val="center"/>
          </w:tcPr>
          <w:p w:rsidR="00A45ADD" w:rsidRDefault="00A45ADD" w:rsidP="00A45ADD">
            <w:pPr>
              <w:spacing w:after="0" w:line="240" w:lineRule="auto"/>
              <w:jc w:val="center"/>
              <w:rPr>
                <w:rFonts w:ascii="Times New Roman" w:hAnsi="Times New Roman"/>
                <w:sz w:val="24"/>
                <w:szCs w:val="24"/>
              </w:rPr>
            </w:pPr>
            <w:r>
              <w:rPr>
                <w:rFonts w:ascii="Times New Roman" w:hAnsi="Times New Roman"/>
                <w:sz w:val="24"/>
                <w:szCs w:val="24"/>
              </w:rPr>
              <w:t>Ministry of Trade</w:t>
            </w:r>
          </w:p>
          <w:p w:rsidR="00A45ADD" w:rsidRDefault="00A45ADD" w:rsidP="00A45ADD">
            <w:pPr>
              <w:spacing w:after="0" w:line="240" w:lineRule="auto"/>
              <w:jc w:val="center"/>
              <w:rPr>
                <w:rFonts w:ascii="Times New Roman" w:hAnsi="Times New Roman"/>
                <w:sz w:val="24"/>
                <w:szCs w:val="24"/>
              </w:rPr>
            </w:pPr>
          </w:p>
          <w:p w:rsidR="00A45ADD" w:rsidRDefault="00A45ADD" w:rsidP="00A45ADD">
            <w:pPr>
              <w:spacing w:after="0" w:line="240" w:lineRule="auto"/>
              <w:jc w:val="center"/>
              <w:rPr>
                <w:rFonts w:ascii="Times New Roman" w:hAnsi="Times New Roman"/>
                <w:sz w:val="24"/>
                <w:szCs w:val="24"/>
              </w:rPr>
            </w:pPr>
            <w:r>
              <w:rPr>
                <w:rFonts w:ascii="Times New Roman" w:hAnsi="Times New Roman"/>
                <w:sz w:val="24"/>
                <w:szCs w:val="24"/>
              </w:rPr>
              <w:t>PTT</w:t>
            </w:r>
          </w:p>
          <w:p w:rsidR="00A45ADD" w:rsidRDefault="00A45ADD" w:rsidP="00A45ADD">
            <w:pPr>
              <w:spacing w:after="0" w:line="240" w:lineRule="auto"/>
              <w:jc w:val="center"/>
              <w:rPr>
                <w:rFonts w:ascii="Times New Roman" w:hAnsi="Times New Roman"/>
                <w:sz w:val="24"/>
                <w:szCs w:val="24"/>
              </w:rPr>
            </w:pPr>
          </w:p>
          <w:p w:rsidR="00A45ADD" w:rsidRDefault="00A45ADD" w:rsidP="00A45ADD">
            <w:pPr>
              <w:spacing w:after="0" w:line="240" w:lineRule="auto"/>
              <w:jc w:val="center"/>
              <w:rPr>
                <w:rFonts w:ascii="Times New Roman" w:hAnsi="Times New Roman"/>
                <w:sz w:val="24"/>
                <w:szCs w:val="24"/>
              </w:rPr>
            </w:pPr>
            <w:r>
              <w:rPr>
                <w:rFonts w:ascii="Times New Roman" w:hAnsi="Times New Roman"/>
                <w:sz w:val="24"/>
                <w:szCs w:val="24"/>
              </w:rPr>
              <w:t>TİM</w:t>
            </w:r>
          </w:p>
        </w:tc>
        <w:tc>
          <w:tcPr>
            <w:tcW w:w="1904" w:type="dxa"/>
            <w:shd w:val="clear" w:color="auto" w:fill="FFFF00"/>
            <w:vAlign w:val="center"/>
          </w:tcPr>
          <w:p w:rsidR="00A45ADD" w:rsidRPr="00571BBD" w:rsidRDefault="00A45ADD" w:rsidP="00A45ADD">
            <w:pPr>
              <w:spacing w:after="0" w:line="240" w:lineRule="auto"/>
              <w:jc w:val="center"/>
              <w:rPr>
                <w:rFonts w:ascii="Times New Roman" w:hAnsi="Times New Roman"/>
                <w:bCs/>
                <w:sz w:val="24"/>
                <w:szCs w:val="24"/>
              </w:rPr>
            </w:pPr>
          </w:p>
        </w:tc>
      </w:tr>
      <w:tr w:rsidR="00A45ADD" w:rsidRPr="00571BBD" w:rsidTr="00455FA4">
        <w:trPr>
          <w:cantSplit/>
          <w:trHeight w:val="1123"/>
        </w:trPr>
        <w:tc>
          <w:tcPr>
            <w:tcW w:w="817" w:type="dxa"/>
            <w:shd w:val="clear" w:color="auto" w:fill="auto"/>
            <w:vAlign w:val="center"/>
          </w:tcPr>
          <w:p w:rsidR="00A45ADD" w:rsidRPr="00571BBD" w:rsidRDefault="00A45ADD" w:rsidP="00A45ADD">
            <w:pPr>
              <w:pStyle w:val="ListeParagraf"/>
              <w:numPr>
                <w:ilvl w:val="0"/>
                <w:numId w:val="68"/>
              </w:numPr>
              <w:spacing w:after="0"/>
              <w:ind w:right="-117"/>
              <w:rPr>
                <w:rFonts w:ascii="Times New Roman" w:hAnsi="Times New Roman"/>
                <w:b/>
                <w:color w:val="000000"/>
                <w:sz w:val="24"/>
                <w:szCs w:val="24"/>
              </w:rPr>
            </w:pPr>
          </w:p>
        </w:tc>
        <w:tc>
          <w:tcPr>
            <w:tcW w:w="2857" w:type="dxa"/>
            <w:shd w:val="clear" w:color="auto" w:fill="FFFF00"/>
            <w:vAlign w:val="center"/>
          </w:tcPr>
          <w:p w:rsidR="00A45ADD" w:rsidRDefault="00A45ADD" w:rsidP="00A45ADD">
            <w:pPr>
              <w:rPr>
                <w:rFonts w:ascii="Times New Roman" w:hAnsi="Times New Roman"/>
                <w:sz w:val="24"/>
                <w:szCs w:val="24"/>
              </w:rPr>
            </w:pPr>
          </w:p>
          <w:p w:rsidR="00A45ADD" w:rsidRDefault="00A45ADD" w:rsidP="00A45ADD">
            <w:pPr>
              <w:rPr>
                <w:rFonts w:ascii="Times New Roman" w:hAnsi="Times New Roman"/>
                <w:sz w:val="24"/>
                <w:szCs w:val="24"/>
              </w:rPr>
            </w:pPr>
            <w:r>
              <w:rPr>
                <w:rFonts w:ascii="Times New Roman" w:hAnsi="Times New Roman"/>
                <w:sz w:val="24"/>
                <w:szCs w:val="24"/>
              </w:rPr>
              <w:t>Cooperation between Republic of Kazakhstan and Republic of Turkey in e-commerce</w:t>
            </w:r>
          </w:p>
        </w:tc>
        <w:tc>
          <w:tcPr>
            <w:tcW w:w="5394" w:type="dxa"/>
            <w:shd w:val="clear" w:color="auto" w:fill="FFFF00"/>
            <w:vAlign w:val="center"/>
          </w:tcPr>
          <w:p w:rsidR="00A45ADD" w:rsidRDefault="00A45ADD" w:rsidP="00A45ADD">
            <w:pPr>
              <w:spacing w:after="0" w:line="240" w:lineRule="auto"/>
              <w:jc w:val="both"/>
              <w:rPr>
                <w:rFonts w:ascii="Times New Roman" w:hAnsi="Times New Roman"/>
                <w:sz w:val="24"/>
                <w:szCs w:val="24"/>
              </w:rPr>
            </w:pPr>
          </w:p>
          <w:p w:rsidR="00A45ADD" w:rsidRDefault="00A45ADD" w:rsidP="00A45ADD">
            <w:pPr>
              <w:spacing w:after="0" w:line="240" w:lineRule="auto"/>
              <w:jc w:val="both"/>
              <w:rPr>
                <w:rFonts w:ascii="Times New Roman" w:hAnsi="Times New Roman"/>
                <w:sz w:val="24"/>
                <w:szCs w:val="24"/>
              </w:rPr>
            </w:pPr>
            <w:r>
              <w:rPr>
                <w:rFonts w:ascii="Times New Roman" w:hAnsi="Times New Roman"/>
                <w:sz w:val="24"/>
                <w:szCs w:val="24"/>
              </w:rPr>
              <w:t>Kazakh companies will be able to become suppliers by opening stores on the "</w:t>
            </w:r>
            <w:proofErr w:type="spellStart"/>
            <w:r>
              <w:rPr>
                <w:rFonts w:ascii="Times New Roman" w:hAnsi="Times New Roman"/>
                <w:sz w:val="24"/>
                <w:szCs w:val="24"/>
              </w:rPr>
              <w:t>turkishsouq</w:t>
            </w:r>
            <w:proofErr w:type="spellEnd"/>
            <w:r>
              <w:rPr>
                <w:rFonts w:ascii="Times New Roman" w:hAnsi="Times New Roman"/>
                <w:sz w:val="24"/>
                <w:szCs w:val="24"/>
              </w:rPr>
              <w:t>" shopping site and a cooperation protocol will be signed to allow Kazakh companies to present their products to Turkish and third country markets through an e-platform to be created.</w:t>
            </w:r>
          </w:p>
          <w:p w:rsidR="00A45ADD" w:rsidRDefault="00A45ADD" w:rsidP="00A45ADD">
            <w:pPr>
              <w:spacing w:after="0" w:line="240" w:lineRule="auto"/>
              <w:jc w:val="both"/>
              <w:rPr>
                <w:rFonts w:ascii="Times New Roman" w:hAnsi="Times New Roman"/>
                <w:sz w:val="24"/>
                <w:szCs w:val="24"/>
              </w:rPr>
            </w:pPr>
          </w:p>
          <w:p w:rsidR="00A45ADD" w:rsidRDefault="00A45ADD" w:rsidP="00A45ADD">
            <w:pPr>
              <w:spacing w:after="0" w:line="240" w:lineRule="auto"/>
              <w:jc w:val="both"/>
              <w:rPr>
                <w:rFonts w:ascii="Times New Roman" w:hAnsi="Times New Roman"/>
                <w:sz w:val="24"/>
                <w:szCs w:val="24"/>
              </w:rPr>
            </w:pPr>
            <w:r>
              <w:rPr>
                <w:rFonts w:ascii="Times New Roman" w:hAnsi="Times New Roman"/>
                <w:b/>
                <w:color w:val="FF0000"/>
                <w:sz w:val="24"/>
                <w:szCs w:val="24"/>
              </w:rPr>
              <w:t>(Proposal of TR)</w:t>
            </w:r>
          </w:p>
        </w:tc>
        <w:tc>
          <w:tcPr>
            <w:tcW w:w="1956" w:type="dxa"/>
            <w:shd w:val="clear" w:color="auto" w:fill="FFFF00"/>
            <w:vAlign w:val="center"/>
          </w:tcPr>
          <w:p w:rsidR="00A45ADD" w:rsidRDefault="00A45ADD" w:rsidP="00A45ADD">
            <w:pPr>
              <w:spacing w:after="0" w:line="240" w:lineRule="auto"/>
              <w:jc w:val="center"/>
              <w:rPr>
                <w:rFonts w:ascii="Times New Roman" w:hAnsi="Times New Roman"/>
                <w:sz w:val="24"/>
                <w:szCs w:val="24"/>
              </w:rPr>
            </w:pPr>
            <w:r>
              <w:rPr>
                <w:rFonts w:ascii="Times New Roman" w:hAnsi="Times New Roman"/>
                <w:sz w:val="24"/>
                <w:szCs w:val="24"/>
              </w:rPr>
              <w:t>2021-2022</w:t>
            </w:r>
          </w:p>
        </w:tc>
        <w:tc>
          <w:tcPr>
            <w:tcW w:w="2376" w:type="dxa"/>
            <w:shd w:val="clear" w:color="auto" w:fill="FFFF00"/>
            <w:vAlign w:val="center"/>
          </w:tcPr>
          <w:p w:rsidR="00A45ADD" w:rsidRDefault="00A45ADD" w:rsidP="00A45ADD">
            <w:pPr>
              <w:spacing w:after="0" w:line="240" w:lineRule="auto"/>
              <w:jc w:val="center"/>
              <w:rPr>
                <w:rFonts w:ascii="Times New Roman" w:hAnsi="Times New Roman"/>
                <w:sz w:val="24"/>
                <w:szCs w:val="24"/>
              </w:rPr>
            </w:pPr>
            <w:r>
              <w:rPr>
                <w:rFonts w:ascii="Times New Roman" w:hAnsi="Times New Roman"/>
                <w:sz w:val="24"/>
                <w:szCs w:val="24"/>
              </w:rPr>
              <w:t>PTT</w:t>
            </w:r>
          </w:p>
        </w:tc>
        <w:tc>
          <w:tcPr>
            <w:tcW w:w="1904" w:type="dxa"/>
            <w:shd w:val="clear" w:color="auto" w:fill="FFFF00"/>
            <w:vAlign w:val="center"/>
          </w:tcPr>
          <w:p w:rsidR="00A45ADD" w:rsidRPr="00571BBD" w:rsidRDefault="00A45ADD" w:rsidP="00A45ADD">
            <w:pPr>
              <w:spacing w:after="0" w:line="240" w:lineRule="auto"/>
              <w:jc w:val="center"/>
              <w:rPr>
                <w:rFonts w:ascii="Times New Roman" w:hAnsi="Times New Roman"/>
                <w:bCs/>
                <w:sz w:val="24"/>
                <w:szCs w:val="24"/>
              </w:rPr>
            </w:pPr>
          </w:p>
        </w:tc>
      </w:tr>
      <w:tr w:rsidR="00A45ADD" w:rsidRPr="00571BBD" w:rsidTr="00DE1AAC">
        <w:trPr>
          <w:cantSplit/>
          <w:trHeight w:val="1123"/>
        </w:trPr>
        <w:tc>
          <w:tcPr>
            <w:tcW w:w="817" w:type="dxa"/>
            <w:shd w:val="clear" w:color="auto" w:fill="auto"/>
            <w:vAlign w:val="center"/>
          </w:tcPr>
          <w:p w:rsidR="00A45ADD" w:rsidRPr="00571BBD" w:rsidRDefault="00A45ADD" w:rsidP="00A45ADD">
            <w:pPr>
              <w:pStyle w:val="ListeParagraf"/>
              <w:numPr>
                <w:ilvl w:val="0"/>
                <w:numId w:val="68"/>
              </w:numPr>
              <w:spacing w:after="0"/>
              <w:ind w:right="-117"/>
              <w:rPr>
                <w:rFonts w:ascii="Times New Roman" w:hAnsi="Times New Roman"/>
                <w:b/>
                <w:color w:val="000000"/>
                <w:sz w:val="24"/>
                <w:szCs w:val="24"/>
              </w:rPr>
            </w:pPr>
          </w:p>
        </w:tc>
        <w:tc>
          <w:tcPr>
            <w:tcW w:w="2857" w:type="dxa"/>
            <w:shd w:val="clear" w:color="auto" w:fill="FFFF00"/>
            <w:vAlign w:val="center"/>
          </w:tcPr>
          <w:p w:rsidR="00A45ADD" w:rsidRDefault="00A45ADD" w:rsidP="00A45ADD">
            <w:pPr>
              <w:rPr>
                <w:rFonts w:ascii="Times New Roman" w:hAnsi="Times New Roman"/>
                <w:sz w:val="24"/>
                <w:szCs w:val="24"/>
              </w:rPr>
            </w:pPr>
          </w:p>
          <w:p w:rsidR="00A45ADD" w:rsidRDefault="00A45ADD" w:rsidP="00A45ADD">
            <w:pPr>
              <w:rPr>
                <w:rFonts w:ascii="Times New Roman" w:hAnsi="Times New Roman"/>
                <w:sz w:val="24"/>
                <w:szCs w:val="24"/>
              </w:rPr>
            </w:pPr>
            <w:r>
              <w:rPr>
                <w:rFonts w:ascii="Times New Roman" w:hAnsi="Times New Roman"/>
                <w:sz w:val="24"/>
                <w:szCs w:val="24"/>
              </w:rPr>
              <w:t>Cooperation between Republic of Kazakhstan and Republic of Turkey in e-commerce</w:t>
            </w:r>
          </w:p>
        </w:tc>
        <w:tc>
          <w:tcPr>
            <w:tcW w:w="5394" w:type="dxa"/>
            <w:shd w:val="clear" w:color="auto" w:fill="FFFF00"/>
            <w:vAlign w:val="center"/>
          </w:tcPr>
          <w:p w:rsidR="00A45ADD" w:rsidRDefault="00A45ADD" w:rsidP="00A45ADD">
            <w:pPr>
              <w:spacing w:after="0" w:line="240" w:lineRule="auto"/>
              <w:jc w:val="both"/>
              <w:rPr>
                <w:rFonts w:ascii="Times New Roman" w:hAnsi="Times New Roman"/>
                <w:sz w:val="24"/>
                <w:szCs w:val="24"/>
              </w:rPr>
            </w:pPr>
            <w:r>
              <w:rPr>
                <w:rFonts w:ascii="Times New Roman" w:hAnsi="Times New Roman"/>
                <w:sz w:val="24"/>
                <w:szCs w:val="24"/>
              </w:rPr>
              <w:t>Promotional activities will be carried out in order to popularize the use of the "</w:t>
            </w:r>
            <w:proofErr w:type="spellStart"/>
            <w:r>
              <w:rPr>
                <w:rFonts w:ascii="Times New Roman" w:hAnsi="Times New Roman"/>
                <w:sz w:val="24"/>
                <w:szCs w:val="24"/>
              </w:rPr>
              <w:t>turkishsouq</w:t>
            </w:r>
            <w:proofErr w:type="spellEnd"/>
            <w:r>
              <w:rPr>
                <w:rFonts w:ascii="Times New Roman" w:hAnsi="Times New Roman"/>
                <w:sz w:val="24"/>
                <w:szCs w:val="24"/>
              </w:rPr>
              <w:t>" shopping site in Kazakhstan.</w:t>
            </w:r>
          </w:p>
          <w:p w:rsidR="00A45ADD" w:rsidRDefault="00A45ADD" w:rsidP="00A45ADD">
            <w:pPr>
              <w:spacing w:after="0" w:line="240" w:lineRule="auto"/>
              <w:jc w:val="both"/>
              <w:rPr>
                <w:rFonts w:ascii="Times New Roman" w:hAnsi="Times New Roman"/>
                <w:sz w:val="24"/>
                <w:szCs w:val="24"/>
              </w:rPr>
            </w:pPr>
          </w:p>
          <w:p w:rsidR="00A45ADD" w:rsidRDefault="00A45ADD" w:rsidP="00A45ADD">
            <w:pPr>
              <w:spacing w:after="0" w:line="240" w:lineRule="auto"/>
              <w:jc w:val="both"/>
              <w:rPr>
                <w:rFonts w:ascii="Times New Roman" w:hAnsi="Times New Roman"/>
                <w:sz w:val="24"/>
                <w:szCs w:val="24"/>
              </w:rPr>
            </w:pPr>
            <w:r>
              <w:rPr>
                <w:rFonts w:ascii="Times New Roman" w:hAnsi="Times New Roman"/>
                <w:b/>
                <w:color w:val="FF0000"/>
                <w:sz w:val="24"/>
                <w:szCs w:val="24"/>
              </w:rPr>
              <w:t>(Proposal of TR)</w:t>
            </w:r>
          </w:p>
        </w:tc>
        <w:tc>
          <w:tcPr>
            <w:tcW w:w="1956" w:type="dxa"/>
            <w:shd w:val="clear" w:color="auto" w:fill="FFFF00"/>
            <w:vAlign w:val="center"/>
          </w:tcPr>
          <w:p w:rsidR="00A45ADD" w:rsidRDefault="00A45ADD" w:rsidP="00A45ADD">
            <w:pPr>
              <w:spacing w:after="0" w:line="240" w:lineRule="auto"/>
              <w:jc w:val="center"/>
              <w:rPr>
                <w:rFonts w:ascii="Times New Roman" w:hAnsi="Times New Roman"/>
                <w:sz w:val="24"/>
                <w:szCs w:val="24"/>
              </w:rPr>
            </w:pPr>
            <w:r>
              <w:rPr>
                <w:rFonts w:ascii="Times New Roman" w:hAnsi="Times New Roman"/>
                <w:sz w:val="24"/>
                <w:szCs w:val="24"/>
              </w:rPr>
              <w:t>2021-2022</w:t>
            </w:r>
          </w:p>
        </w:tc>
        <w:tc>
          <w:tcPr>
            <w:tcW w:w="2376" w:type="dxa"/>
            <w:shd w:val="clear" w:color="auto" w:fill="FFFF00"/>
            <w:vAlign w:val="center"/>
          </w:tcPr>
          <w:p w:rsidR="00A45ADD" w:rsidRDefault="00A45ADD" w:rsidP="00A45ADD">
            <w:pPr>
              <w:spacing w:after="0" w:line="240" w:lineRule="auto"/>
              <w:jc w:val="center"/>
              <w:rPr>
                <w:rFonts w:ascii="Times New Roman" w:hAnsi="Times New Roman"/>
                <w:sz w:val="24"/>
                <w:szCs w:val="24"/>
              </w:rPr>
            </w:pPr>
            <w:r>
              <w:rPr>
                <w:rFonts w:ascii="Times New Roman" w:hAnsi="Times New Roman"/>
                <w:sz w:val="24"/>
                <w:szCs w:val="24"/>
              </w:rPr>
              <w:t>PTT</w:t>
            </w:r>
          </w:p>
        </w:tc>
        <w:tc>
          <w:tcPr>
            <w:tcW w:w="1904" w:type="dxa"/>
            <w:shd w:val="clear" w:color="auto" w:fill="FFFF00"/>
            <w:vAlign w:val="center"/>
          </w:tcPr>
          <w:p w:rsidR="00A45ADD" w:rsidRPr="00571BBD" w:rsidRDefault="00A45ADD" w:rsidP="00A45ADD">
            <w:pPr>
              <w:spacing w:after="0" w:line="240" w:lineRule="auto"/>
              <w:jc w:val="center"/>
              <w:rPr>
                <w:rFonts w:ascii="Times New Roman" w:hAnsi="Times New Roman"/>
                <w:bCs/>
                <w:sz w:val="24"/>
                <w:szCs w:val="24"/>
              </w:rPr>
            </w:pPr>
          </w:p>
        </w:tc>
      </w:tr>
      <w:tr w:rsidR="00C21475" w:rsidRPr="00571BBD" w:rsidTr="00C21475">
        <w:trPr>
          <w:cantSplit/>
          <w:trHeight w:val="1123"/>
        </w:trPr>
        <w:tc>
          <w:tcPr>
            <w:tcW w:w="817" w:type="dxa"/>
            <w:shd w:val="clear" w:color="auto" w:fill="auto"/>
            <w:vAlign w:val="center"/>
          </w:tcPr>
          <w:p w:rsidR="00C21475" w:rsidRPr="00571BBD" w:rsidRDefault="00C21475" w:rsidP="00C21475">
            <w:pPr>
              <w:pStyle w:val="ListeParagraf"/>
              <w:numPr>
                <w:ilvl w:val="0"/>
                <w:numId w:val="68"/>
              </w:numPr>
              <w:spacing w:after="0"/>
              <w:ind w:right="-117"/>
              <w:rPr>
                <w:rFonts w:ascii="Times New Roman" w:hAnsi="Times New Roman"/>
                <w:b/>
                <w:color w:val="000000"/>
                <w:sz w:val="24"/>
                <w:szCs w:val="24"/>
              </w:rPr>
            </w:pPr>
          </w:p>
        </w:tc>
        <w:tc>
          <w:tcPr>
            <w:tcW w:w="2857" w:type="dxa"/>
            <w:shd w:val="clear" w:color="auto" w:fill="FFFF00"/>
          </w:tcPr>
          <w:p w:rsidR="00C21475" w:rsidRPr="00571BBD" w:rsidRDefault="00C21475" w:rsidP="00C21475">
            <w:pPr>
              <w:jc w:val="both"/>
              <w:rPr>
                <w:rFonts w:ascii="Times New Roman" w:hAnsi="Times New Roman"/>
                <w:strike/>
                <w:sz w:val="24"/>
                <w:szCs w:val="24"/>
              </w:rPr>
            </w:pPr>
            <w:r w:rsidRPr="00571BBD">
              <w:rPr>
                <w:rFonts w:ascii="Times New Roman" w:hAnsi="Times New Roman"/>
                <w:strike/>
                <w:sz w:val="24"/>
                <w:szCs w:val="24"/>
              </w:rPr>
              <w:t>Development of bilateral trade between Republic of Kazakhstan and Republic of Turkey</w:t>
            </w:r>
          </w:p>
          <w:p w:rsidR="00C21475" w:rsidRPr="00571BBD" w:rsidRDefault="00C21475" w:rsidP="00C21475">
            <w:pPr>
              <w:jc w:val="both"/>
              <w:rPr>
                <w:rFonts w:ascii="Times New Roman" w:hAnsi="Times New Roman"/>
                <w:sz w:val="24"/>
                <w:szCs w:val="24"/>
              </w:rPr>
            </w:pPr>
            <w:r w:rsidRPr="00571BBD">
              <w:rPr>
                <w:rFonts w:ascii="Times New Roman" w:hAnsi="Times New Roman"/>
                <w:b/>
                <w:color w:val="FF0000"/>
                <w:sz w:val="24"/>
                <w:szCs w:val="24"/>
              </w:rPr>
              <w:t>PROPOSAL OF TR</w:t>
            </w:r>
          </w:p>
        </w:tc>
        <w:tc>
          <w:tcPr>
            <w:tcW w:w="5394" w:type="dxa"/>
            <w:shd w:val="clear" w:color="auto" w:fill="FFFF00"/>
          </w:tcPr>
          <w:p w:rsidR="00C21475" w:rsidRPr="00571BBD" w:rsidRDefault="00C21475" w:rsidP="00C21475">
            <w:pPr>
              <w:spacing w:after="0" w:line="240" w:lineRule="auto"/>
              <w:jc w:val="both"/>
              <w:rPr>
                <w:rFonts w:ascii="Times New Roman" w:hAnsi="Times New Roman"/>
                <w:strike/>
                <w:sz w:val="24"/>
                <w:szCs w:val="24"/>
              </w:rPr>
            </w:pPr>
            <w:r w:rsidRPr="00571BBD">
              <w:rPr>
                <w:rFonts w:ascii="Times New Roman" w:hAnsi="Times New Roman"/>
                <w:strike/>
                <w:sz w:val="24"/>
                <w:szCs w:val="24"/>
              </w:rPr>
              <w:t>Both Sides shall come to an understanding to increase the quota of bilateral road permits to 10.000 pieces and of transit road permits to 20.000 pcs. in order to cater to mounting trade volumes between and through our Countries.</w:t>
            </w:r>
          </w:p>
          <w:p w:rsidR="00C21475" w:rsidRPr="00A45ADD" w:rsidRDefault="00C21475" w:rsidP="00C21475">
            <w:pPr>
              <w:spacing w:after="0" w:line="240" w:lineRule="auto"/>
              <w:jc w:val="both"/>
              <w:rPr>
                <w:rFonts w:ascii="Times New Roman" w:hAnsi="Times New Roman"/>
                <w:b/>
                <w:color w:val="FF0000"/>
                <w:sz w:val="24"/>
                <w:szCs w:val="24"/>
              </w:rPr>
            </w:pPr>
            <w:r w:rsidRPr="00A45ADD">
              <w:rPr>
                <w:rFonts w:ascii="Times New Roman" w:hAnsi="Times New Roman"/>
                <w:b/>
                <w:color w:val="FF0000"/>
                <w:sz w:val="24"/>
                <w:szCs w:val="24"/>
              </w:rPr>
              <w:t>(PROPOSAL OF KAZAKH SIDE – EXCLUDE)</w:t>
            </w:r>
          </w:p>
          <w:p w:rsidR="00E4143A" w:rsidRPr="00571BBD" w:rsidRDefault="00011B61" w:rsidP="00E4143A">
            <w:pPr>
              <w:spacing w:after="0" w:line="240" w:lineRule="auto"/>
              <w:jc w:val="both"/>
              <w:rPr>
                <w:rFonts w:ascii="Times New Roman" w:hAnsi="Times New Roman"/>
                <w:sz w:val="24"/>
                <w:szCs w:val="24"/>
                <w:lang w:val="kk-KZ"/>
              </w:rPr>
            </w:pPr>
            <w:r w:rsidRPr="00571BBD">
              <w:rPr>
                <w:rFonts w:ascii="Times New Roman" w:hAnsi="Times New Roman"/>
                <w:sz w:val="24"/>
                <w:szCs w:val="24"/>
              </w:rPr>
              <w:t>(</w:t>
            </w:r>
            <w:r w:rsidR="00E4143A" w:rsidRPr="00571BBD">
              <w:rPr>
                <w:rFonts w:ascii="Times New Roman" w:hAnsi="Times New Roman"/>
                <w:sz w:val="24"/>
                <w:szCs w:val="24"/>
                <w:lang w:val="kk-KZ"/>
              </w:rPr>
              <w:t>The number of permits exchange proposed by the Turkish side does not correspond to the interests of Kazakhstani carriers. In addition, the number of quotas for the exchange of permit forms is agreed between the competent authorities of the Parties, taking into account the interests of carriers during a meeting of the Joint Commission on Road Transport.</w:t>
            </w:r>
          </w:p>
          <w:p w:rsidR="00011B61" w:rsidRPr="00571BBD" w:rsidRDefault="00E4143A" w:rsidP="00A45ADD">
            <w:pPr>
              <w:spacing w:after="0" w:line="240" w:lineRule="auto"/>
              <w:jc w:val="both"/>
              <w:rPr>
                <w:rFonts w:ascii="Times New Roman" w:hAnsi="Times New Roman"/>
                <w:sz w:val="24"/>
                <w:szCs w:val="24"/>
                <w:lang w:val="kk-KZ"/>
              </w:rPr>
            </w:pPr>
            <w:r w:rsidRPr="00571BBD">
              <w:rPr>
                <w:rFonts w:ascii="Times New Roman" w:hAnsi="Times New Roman"/>
                <w:sz w:val="24"/>
                <w:szCs w:val="24"/>
                <w:lang w:val="kk-KZ"/>
              </w:rPr>
              <w:t>The next meeting of the Joint Commission with the Turkish side is scheduled within the framework of the upcoming Caspian Forum on October 19-21 this year. in Aktau.)</w:t>
            </w:r>
          </w:p>
        </w:tc>
        <w:tc>
          <w:tcPr>
            <w:tcW w:w="1956" w:type="dxa"/>
            <w:shd w:val="clear" w:color="auto" w:fill="FFFF00"/>
            <w:vAlign w:val="center"/>
          </w:tcPr>
          <w:p w:rsidR="00C21475" w:rsidRPr="00571BBD" w:rsidRDefault="00571BBD" w:rsidP="00C21475">
            <w:pPr>
              <w:spacing w:after="0" w:line="240" w:lineRule="auto"/>
              <w:jc w:val="center"/>
              <w:rPr>
                <w:rFonts w:ascii="Times New Roman" w:hAnsi="Times New Roman"/>
                <w:strike/>
                <w:sz w:val="24"/>
                <w:szCs w:val="24"/>
              </w:rPr>
            </w:pPr>
            <w:r w:rsidRPr="00571BBD">
              <w:rPr>
                <w:rFonts w:ascii="Times New Roman" w:hAnsi="Times New Roman"/>
                <w:strike/>
                <w:sz w:val="24"/>
                <w:szCs w:val="24"/>
              </w:rPr>
              <w:t>2022-2023</w:t>
            </w:r>
          </w:p>
        </w:tc>
        <w:tc>
          <w:tcPr>
            <w:tcW w:w="2376" w:type="dxa"/>
            <w:shd w:val="clear" w:color="auto" w:fill="FFFF00"/>
            <w:vAlign w:val="center"/>
          </w:tcPr>
          <w:p w:rsidR="00C21475" w:rsidRPr="00571BBD" w:rsidRDefault="00C21475" w:rsidP="00C21475">
            <w:pPr>
              <w:spacing w:after="0" w:line="240" w:lineRule="auto"/>
              <w:jc w:val="center"/>
              <w:rPr>
                <w:rFonts w:ascii="Times New Roman" w:hAnsi="Times New Roman"/>
                <w:strike/>
                <w:sz w:val="24"/>
                <w:szCs w:val="24"/>
              </w:rPr>
            </w:pPr>
            <w:r w:rsidRPr="00571BBD">
              <w:rPr>
                <w:rFonts w:ascii="Times New Roman" w:hAnsi="Times New Roman"/>
                <w:strike/>
                <w:sz w:val="24"/>
                <w:szCs w:val="24"/>
              </w:rPr>
              <w:t>Ministry of Transport and Infrastructure</w:t>
            </w:r>
          </w:p>
        </w:tc>
        <w:tc>
          <w:tcPr>
            <w:tcW w:w="1904" w:type="dxa"/>
            <w:shd w:val="clear" w:color="auto" w:fill="FFFF00"/>
            <w:vAlign w:val="center"/>
          </w:tcPr>
          <w:p w:rsidR="00C21475" w:rsidRPr="00571BBD" w:rsidRDefault="00C21475" w:rsidP="00C21475">
            <w:pPr>
              <w:spacing w:after="0" w:line="240" w:lineRule="auto"/>
              <w:jc w:val="center"/>
              <w:rPr>
                <w:rFonts w:ascii="Times New Roman" w:hAnsi="Times New Roman"/>
                <w:bCs/>
                <w:strike/>
                <w:sz w:val="24"/>
                <w:szCs w:val="24"/>
              </w:rPr>
            </w:pPr>
            <w:r w:rsidRPr="00571BBD">
              <w:rPr>
                <w:rFonts w:ascii="Times New Roman" w:hAnsi="Times New Roman"/>
                <w:bCs/>
                <w:strike/>
                <w:sz w:val="24"/>
                <w:szCs w:val="24"/>
              </w:rPr>
              <w:t>Ministry of Industry and Infrastructural Development</w:t>
            </w:r>
          </w:p>
        </w:tc>
      </w:tr>
      <w:tr w:rsidR="00EA3782" w:rsidRPr="00571BBD" w:rsidTr="00CC7FDE">
        <w:trPr>
          <w:cantSplit/>
        </w:trPr>
        <w:tc>
          <w:tcPr>
            <w:tcW w:w="15304" w:type="dxa"/>
            <w:gridSpan w:val="6"/>
            <w:shd w:val="clear" w:color="auto" w:fill="auto"/>
            <w:vAlign w:val="center"/>
          </w:tcPr>
          <w:p w:rsidR="00394A90" w:rsidRPr="00571BBD" w:rsidRDefault="00394A90" w:rsidP="00394A90">
            <w:pPr>
              <w:spacing w:after="0" w:line="240" w:lineRule="auto"/>
              <w:ind w:right="-117"/>
              <w:jc w:val="center"/>
              <w:rPr>
                <w:rFonts w:ascii="Times New Roman" w:hAnsi="Times New Roman"/>
                <w:b/>
                <w:color w:val="000000"/>
                <w:sz w:val="24"/>
                <w:szCs w:val="24"/>
                <w:lang w:eastAsia="tr-TR"/>
              </w:rPr>
            </w:pPr>
          </w:p>
          <w:p w:rsidR="00EA3782" w:rsidRPr="00571BBD" w:rsidRDefault="00EA3782" w:rsidP="00394A90">
            <w:pPr>
              <w:spacing w:after="0" w:line="240" w:lineRule="auto"/>
              <w:ind w:right="-117"/>
              <w:jc w:val="center"/>
              <w:rPr>
                <w:rFonts w:ascii="Times New Roman" w:hAnsi="Times New Roman"/>
                <w:b/>
                <w:color w:val="000000"/>
                <w:sz w:val="24"/>
                <w:szCs w:val="24"/>
                <w:lang w:eastAsia="tr-TR"/>
              </w:rPr>
            </w:pPr>
            <w:r w:rsidRPr="00571BBD">
              <w:rPr>
                <w:rFonts w:ascii="Times New Roman" w:hAnsi="Times New Roman"/>
                <w:b/>
                <w:color w:val="000000"/>
                <w:sz w:val="24"/>
                <w:szCs w:val="24"/>
                <w:lang w:eastAsia="tr-TR"/>
              </w:rPr>
              <w:t>COOPERATION IN THE FIELD OF ENVIRONMENT AND URBANIZATON</w:t>
            </w:r>
          </w:p>
          <w:p w:rsidR="00394A90" w:rsidRPr="00571BBD" w:rsidRDefault="00394A90" w:rsidP="00394A90">
            <w:pPr>
              <w:spacing w:after="0" w:line="240" w:lineRule="auto"/>
              <w:ind w:right="-117"/>
              <w:jc w:val="center"/>
              <w:rPr>
                <w:rFonts w:ascii="Times New Roman" w:hAnsi="Times New Roman"/>
                <w:b/>
                <w:color w:val="000000"/>
                <w:sz w:val="24"/>
                <w:szCs w:val="24"/>
                <w:lang w:eastAsia="tr-TR"/>
              </w:rPr>
            </w:pPr>
          </w:p>
        </w:tc>
      </w:tr>
      <w:tr w:rsidR="00EA3782" w:rsidRPr="00571BBD" w:rsidTr="00931351">
        <w:trPr>
          <w:cantSplit/>
          <w:trHeight w:val="1123"/>
        </w:trPr>
        <w:tc>
          <w:tcPr>
            <w:tcW w:w="817" w:type="dxa"/>
            <w:shd w:val="clear" w:color="auto" w:fill="auto"/>
            <w:vAlign w:val="center"/>
          </w:tcPr>
          <w:p w:rsidR="00EA3782" w:rsidRPr="00571BBD" w:rsidRDefault="00EA3782" w:rsidP="00EA3782">
            <w:pPr>
              <w:pStyle w:val="ListeParagraf"/>
              <w:numPr>
                <w:ilvl w:val="0"/>
                <w:numId w:val="68"/>
              </w:numPr>
              <w:spacing w:after="0"/>
              <w:ind w:right="-117"/>
              <w:rPr>
                <w:rFonts w:ascii="Times New Roman" w:hAnsi="Times New Roman"/>
                <w:color w:val="000000"/>
                <w:sz w:val="24"/>
                <w:szCs w:val="24"/>
              </w:rPr>
            </w:pPr>
          </w:p>
        </w:tc>
        <w:tc>
          <w:tcPr>
            <w:tcW w:w="2857" w:type="dxa"/>
            <w:shd w:val="clear" w:color="auto" w:fill="auto"/>
          </w:tcPr>
          <w:p w:rsidR="00EA3782" w:rsidRPr="00571BBD" w:rsidRDefault="00760D84" w:rsidP="00EA3782">
            <w:pPr>
              <w:spacing w:before="80" w:after="80" w:line="240" w:lineRule="auto"/>
              <w:jc w:val="both"/>
              <w:rPr>
                <w:rFonts w:ascii="Times New Roman" w:hAnsi="Times New Roman"/>
                <w:sz w:val="24"/>
                <w:szCs w:val="24"/>
              </w:rPr>
            </w:pPr>
            <w:r>
              <w:rPr>
                <w:rFonts w:ascii="Times New Roman" w:hAnsi="Times New Roman"/>
                <w:sz w:val="24"/>
                <w:szCs w:val="24"/>
              </w:rPr>
              <w:t>*</w:t>
            </w:r>
            <w:r w:rsidR="00EA3782" w:rsidRPr="00571BBD">
              <w:rPr>
                <w:rFonts w:ascii="Times New Roman" w:hAnsi="Times New Roman"/>
                <w:sz w:val="24"/>
                <w:szCs w:val="24"/>
              </w:rPr>
              <w:t>Initiati</w:t>
            </w:r>
            <w:r w:rsidR="00C42027" w:rsidRPr="00571BBD">
              <w:rPr>
                <w:rFonts w:ascii="Times New Roman" w:hAnsi="Times New Roman"/>
                <w:sz w:val="24"/>
                <w:szCs w:val="24"/>
              </w:rPr>
              <w:t>ng cooperation in the field of u</w:t>
            </w:r>
            <w:r w:rsidR="00EA3782" w:rsidRPr="00571BBD">
              <w:rPr>
                <w:rFonts w:ascii="Times New Roman" w:hAnsi="Times New Roman"/>
                <w:sz w:val="24"/>
                <w:szCs w:val="24"/>
              </w:rPr>
              <w:t>rbanization</w:t>
            </w:r>
            <w:r w:rsidR="003B0270" w:rsidRPr="00571BBD">
              <w:rPr>
                <w:rFonts w:ascii="Times New Roman" w:hAnsi="Times New Roman"/>
                <w:sz w:val="24"/>
                <w:szCs w:val="24"/>
              </w:rPr>
              <w:t>.</w:t>
            </w:r>
          </w:p>
        </w:tc>
        <w:tc>
          <w:tcPr>
            <w:tcW w:w="5394" w:type="dxa"/>
            <w:shd w:val="clear" w:color="auto" w:fill="auto"/>
          </w:tcPr>
          <w:p w:rsidR="00EA3782" w:rsidRPr="00571BBD" w:rsidRDefault="00EA3782" w:rsidP="00EA3782">
            <w:pPr>
              <w:jc w:val="both"/>
              <w:rPr>
                <w:rFonts w:ascii="Times New Roman" w:hAnsi="Times New Roman"/>
                <w:sz w:val="24"/>
                <w:szCs w:val="24"/>
              </w:rPr>
            </w:pPr>
            <w:r w:rsidRPr="00571BBD">
              <w:rPr>
                <w:rFonts w:ascii="Times New Roman" w:hAnsi="Times New Roman"/>
                <w:sz w:val="24"/>
                <w:szCs w:val="24"/>
              </w:rPr>
              <w:t xml:space="preserve">With the aim of establishing </w:t>
            </w:r>
            <w:r w:rsidR="00C42027" w:rsidRPr="00571BBD">
              <w:rPr>
                <w:rFonts w:ascii="Times New Roman" w:hAnsi="Times New Roman"/>
                <w:sz w:val="24"/>
                <w:szCs w:val="24"/>
              </w:rPr>
              <w:t>cooperation in the field of ur</w:t>
            </w:r>
            <w:r w:rsidRPr="00571BBD">
              <w:rPr>
                <w:rFonts w:ascii="Times New Roman" w:hAnsi="Times New Roman"/>
                <w:sz w:val="24"/>
                <w:szCs w:val="24"/>
              </w:rPr>
              <w:t>banization between the two countries, Turkish side will send a draft MoU through diplomatic channels for the consideration of Kazakh side. Kazakh side will elaborate aforesaid draft MoU and will send its reaction to Turkish side.</w:t>
            </w:r>
          </w:p>
        </w:tc>
        <w:tc>
          <w:tcPr>
            <w:tcW w:w="1956" w:type="dxa"/>
            <w:shd w:val="clear" w:color="auto" w:fill="auto"/>
            <w:vAlign w:val="center"/>
          </w:tcPr>
          <w:p w:rsidR="00EA3782" w:rsidRPr="00571BBD" w:rsidRDefault="00571BBD" w:rsidP="00931351">
            <w:pPr>
              <w:spacing w:before="80" w:after="80" w:line="240" w:lineRule="auto"/>
              <w:jc w:val="center"/>
              <w:rPr>
                <w:rFonts w:ascii="Times New Roman" w:hAnsi="Times New Roman"/>
                <w:sz w:val="24"/>
                <w:szCs w:val="24"/>
              </w:rPr>
            </w:pPr>
            <w:r w:rsidRPr="00571BBD">
              <w:rPr>
                <w:rFonts w:ascii="Times New Roman" w:hAnsi="Times New Roman"/>
                <w:sz w:val="24"/>
                <w:szCs w:val="24"/>
              </w:rPr>
              <w:t>2022-2023</w:t>
            </w:r>
          </w:p>
        </w:tc>
        <w:tc>
          <w:tcPr>
            <w:tcW w:w="2376" w:type="dxa"/>
            <w:shd w:val="clear" w:color="auto" w:fill="auto"/>
            <w:vAlign w:val="center"/>
          </w:tcPr>
          <w:p w:rsidR="00EA3782" w:rsidRPr="00571BBD" w:rsidRDefault="00EA3782" w:rsidP="00931351">
            <w:pPr>
              <w:spacing w:after="0" w:line="240" w:lineRule="auto"/>
              <w:jc w:val="center"/>
              <w:rPr>
                <w:rFonts w:ascii="Times New Roman" w:hAnsi="Times New Roman"/>
                <w:sz w:val="24"/>
                <w:szCs w:val="24"/>
              </w:rPr>
            </w:pPr>
            <w:r w:rsidRPr="00571BBD">
              <w:rPr>
                <w:rFonts w:ascii="Times New Roman" w:hAnsi="Times New Roman"/>
                <w:sz w:val="24"/>
                <w:szCs w:val="24"/>
              </w:rPr>
              <w:t>Ministry of Environment and Urbanization</w:t>
            </w:r>
          </w:p>
        </w:tc>
        <w:tc>
          <w:tcPr>
            <w:tcW w:w="1904" w:type="dxa"/>
            <w:shd w:val="clear" w:color="auto" w:fill="auto"/>
            <w:vAlign w:val="center"/>
          </w:tcPr>
          <w:p w:rsidR="00897AB3" w:rsidRPr="00571BBD" w:rsidRDefault="00213B93" w:rsidP="009F00C6">
            <w:pPr>
              <w:spacing w:after="0" w:line="240" w:lineRule="auto"/>
              <w:jc w:val="center"/>
              <w:rPr>
                <w:rFonts w:ascii="Times New Roman" w:hAnsi="Times New Roman"/>
                <w:sz w:val="24"/>
                <w:szCs w:val="24"/>
              </w:rPr>
            </w:pPr>
            <w:r w:rsidRPr="00571BBD">
              <w:rPr>
                <w:rFonts w:ascii="Times New Roman" w:hAnsi="Times New Roman"/>
                <w:sz w:val="24"/>
                <w:szCs w:val="24"/>
                <w:highlight w:val="yellow"/>
              </w:rPr>
              <w:t>Other KZ Government agencies are considering</w:t>
            </w:r>
          </w:p>
          <w:p w:rsidR="00897AB3" w:rsidRPr="00571BBD" w:rsidRDefault="00897AB3" w:rsidP="00931351">
            <w:pPr>
              <w:spacing w:after="0" w:line="240" w:lineRule="auto"/>
              <w:jc w:val="center"/>
              <w:rPr>
                <w:rFonts w:ascii="Times New Roman" w:hAnsi="Times New Roman"/>
                <w:sz w:val="24"/>
                <w:szCs w:val="24"/>
              </w:rPr>
            </w:pPr>
          </w:p>
          <w:p w:rsidR="00EA3782" w:rsidRPr="00571BBD" w:rsidRDefault="00EA3782" w:rsidP="00931351">
            <w:pPr>
              <w:spacing w:after="0" w:line="240" w:lineRule="auto"/>
              <w:jc w:val="center"/>
              <w:rPr>
                <w:rFonts w:ascii="Times New Roman" w:hAnsi="Times New Roman"/>
                <w:sz w:val="24"/>
                <w:szCs w:val="24"/>
              </w:rPr>
            </w:pPr>
            <w:r w:rsidRPr="00571BBD">
              <w:rPr>
                <w:rFonts w:ascii="Times New Roman" w:hAnsi="Times New Roman"/>
                <w:sz w:val="24"/>
                <w:szCs w:val="24"/>
              </w:rPr>
              <w:t>Ministry of Industry and Infrastructure Development</w:t>
            </w:r>
          </w:p>
          <w:p w:rsidR="00911215" w:rsidRPr="00571BBD" w:rsidRDefault="00911215" w:rsidP="00760D84">
            <w:pPr>
              <w:spacing w:after="0" w:line="240" w:lineRule="auto"/>
              <w:jc w:val="center"/>
              <w:rPr>
                <w:rFonts w:ascii="Times New Roman" w:hAnsi="Times New Roman"/>
                <w:b/>
                <w:sz w:val="24"/>
                <w:szCs w:val="24"/>
              </w:rPr>
            </w:pPr>
            <w:r w:rsidRPr="00571BBD">
              <w:rPr>
                <w:rFonts w:ascii="Times New Roman" w:hAnsi="Times New Roman"/>
                <w:b/>
                <w:color w:val="FF0000"/>
                <w:sz w:val="24"/>
                <w:szCs w:val="24"/>
              </w:rPr>
              <w:t>(Kazaks Side will confirm related institutions)</w:t>
            </w:r>
          </w:p>
        </w:tc>
      </w:tr>
      <w:tr w:rsidR="00EA3782" w:rsidRPr="00571BBD" w:rsidTr="00A4362D">
        <w:trPr>
          <w:cantSplit/>
          <w:trHeight w:val="1123"/>
        </w:trPr>
        <w:tc>
          <w:tcPr>
            <w:tcW w:w="817" w:type="dxa"/>
            <w:shd w:val="clear" w:color="auto" w:fill="auto"/>
            <w:vAlign w:val="center"/>
          </w:tcPr>
          <w:p w:rsidR="00EA3782" w:rsidRPr="00571BBD" w:rsidRDefault="00EA3782" w:rsidP="00EA3782">
            <w:pPr>
              <w:pStyle w:val="ListeParagraf"/>
              <w:numPr>
                <w:ilvl w:val="0"/>
                <w:numId w:val="68"/>
              </w:numPr>
              <w:spacing w:after="0"/>
              <w:ind w:right="-117"/>
              <w:rPr>
                <w:rFonts w:ascii="Times New Roman" w:hAnsi="Times New Roman"/>
                <w:color w:val="000000"/>
                <w:sz w:val="24"/>
                <w:szCs w:val="24"/>
              </w:rPr>
            </w:pPr>
          </w:p>
        </w:tc>
        <w:tc>
          <w:tcPr>
            <w:tcW w:w="2857" w:type="dxa"/>
            <w:shd w:val="clear" w:color="auto" w:fill="auto"/>
          </w:tcPr>
          <w:p w:rsidR="00EA3782" w:rsidRPr="00571BBD" w:rsidRDefault="00760D84" w:rsidP="00EA3782">
            <w:pPr>
              <w:spacing w:before="80" w:after="80" w:line="240" w:lineRule="auto"/>
              <w:jc w:val="both"/>
              <w:rPr>
                <w:rFonts w:ascii="Times New Roman" w:hAnsi="Times New Roman"/>
                <w:sz w:val="24"/>
                <w:szCs w:val="24"/>
              </w:rPr>
            </w:pPr>
            <w:r>
              <w:rPr>
                <w:rFonts w:ascii="Times New Roman" w:hAnsi="Times New Roman"/>
                <w:sz w:val="24"/>
                <w:szCs w:val="24"/>
              </w:rPr>
              <w:t>*</w:t>
            </w:r>
            <w:r w:rsidR="00EA3782" w:rsidRPr="00571BBD">
              <w:rPr>
                <w:rFonts w:ascii="Times New Roman" w:hAnsi="Times New Roman"/>
                <w:sz w:val="24"/>
                <w:szCs w:val="24"/>
              </w:rPr>
              <w:t>Exchange of experience and information in the field of Smart Cities.</w:t>
            </w:r>
          </w:p>
          <w:p w:rsidR="00EA3782" w:rsidRPr="00571BBD" w:rsidRDefault="00EA3782" w:rsidP="00EA3782">
            <w:pPr>
              <w:spacing w:before="80" w:after="80" w:line="240" w:lineRule="auto"/>
              <w:jc w:val="both"/>
              <w:rPr>
                <w:rFonts w:ascii="Times New Roman" w:hAnsi="Times New Roman"/>
                <w:sz w:val="24"/>
                <w:szCs w:val="24"/>
              </w:rPr>
            </w:pPr>
          </w:p>
        </w:tc>
        <w:tc>
          <w:tcPr>
            <w:tcW w:w="5394" w:type="dxa"/>
            <w:shd w:val="clear" w:color="auto" w:fill="auto"/>
          </w:tcPr>
          <w:p w:rsidR="00EA3782" w:rsidRPr="00571BBD" w:rsidRDefault="00EA3782" w:rsidP="00EA3782">
            <w:pPr>
              <w:spacing w:after="0" w:line="240" w:lineRule="auto"/>
              <w:jc w:val="both"/>
              <w:rPr>
                <w:rFonts w:ascii="Times New Roman" w:hAnsi="Times New Roman"/>
                <w:sz w:val="24"/>
                <w:szCs w:val="24"/>
              </w:rPr>
            </w:pPr>
            <w:r w:rsidRPr="00571BBD">
              <w:rPr>
                <w:rFonts w:ascii="Times New Roman" w:hAnsi="Times New Roman"/>
                <w:sz w:val="24"/>
                <w:szCs w:val="24"/>
              </w:rPr>
              <w:t>Information sharing and transfer of knowledge with Kazakhstan in line with gains in the field of Smart Cities in Turkey will contribute to the development of the public-private cooperation platform of two countries, especially with Nur-Sultan (Astana).</w:t>
            </w:r>
          </w:p>
        </w:tc>
        <w:tc>
          <w:tcPr>
            <w:tcW w:w="1956" w:type="dxa"/>
            <w:shd w:val="clear" w:color="auto" w:fill="auto"/>
            <w:vAlign w:val="center"/>
          </w:tcPr>
          <w:p w:rsidR="00EA3782" w:rsidRPr="00571BBD" w:rsidRDefault="00434237" w:rsidP="00A4362D">
            <w:pPr>
              <w:spacing w:before="80" w:after="80" w:line="240" w:lineRule="auto"/>
              <w:jc w:val="center"/>
              <w:rPr>
                <w:rFonts w:ascii="Times New Roman" w:hAnsi="Times New Roman"/>
                <w:sz w:val="24"/>
                <w:szCs w:val="24"/>
              </w:rPr>
            </w:pPr>
            <w:r w:rsidRPr="00571BBD">
              <w:rPr>
                <w:rFonts w:ascii="Times New Roman" w:hAnsi="Times New Roman"/>
                <w:sz w:val="24"/>
                <w:szCs w:val="24"/>
              </w:rPr>
              <w:t>2022</w:t>
            </w:r>
          </w:p>
        </w:tc>
        <w:tc>
          <w:tcPr>
            <w:tcW w:w="2376" w:type="dxa"/>
            <w:shd w:val="clear" w:color="auto" w:fill="auto"/>
            <w:vAlign w:val="center"/>
          </w:tcPr>
          <w:p w:rsidR="00EA3782" w:rsidRPr="00571BBD" w:rsidRDefault="00EA3782" w:rsidP="00A4362D">
            <w:pPr>
              <w:spacing w:after="0" w:line="240" w:lineRule="auto"/>
              <w:jc w:val="center"/>
              <w:rPr>
                <w:rFonts w:ascii="Times New Roman" w:hAnsi="Times New Roman"/>
                <w:sz w:val="24"/>
                <w:szCs w:val="24"/>
              </w:rPr>
            </w:pPr>
            <w:r w:rsidRPr="00571BBD">
              <w:rPr>
                <w:rFonts w:ascii="Times New Roman" w:hAnsi="Times New Roman"/>
                <w:sz w:val="24"/>
                <w:szCs w:val="24"/>
              </w:rPr>
              <w:t>Ministry of Environment and Urbanization</w:t>
            </w:r>
          </w:p>
        </w:tc>
        <w:tc>
          <w:tcPr>
            <w:tcW w:w="1904" w:type="dxa"/>
            <w:shd w:val="clear" w:color="auto" w:fill="auto"/>
            <w:vAlign w:val="center"/>
          </w:tcPr>
          <w:p w:rsidR="00EA3782" w:rsidRPr="00571BBD" w:rsidRDefault="00EA3782" w:rsidP="00A4362D">
            <w:pPr>
              <w:spacing w:after="0" w:line="240" w:lineRule="auto"/>
              <w:jc w:val="center"/>
              <w:rPr>
                <w:rFonts w:ascii="Times New Roman" w:hAnsi="Times New Roman"/>
                <w:sz w:val="24"/>
                <w:szCs w:val="24"/>
              </w:rPr>
            </w:pPr>
            <w:r w:rsidRPr="00571BBD">
              <w:rPr>
                <w:rFonts w:ascii="Times New Roman" w:hAnsi="Times New Roman"/>
                <w:sz w:val="24"/>
                <w:szCs w:val="24"/>
              </w:rPr>
              <w:t>Ministry of Digital Development, Innovation and Aerospace Industry</w:t>
            </w:r>
          </w:p>
        </w:tc>
      </w:tr>
      <w:tr w:rsidR="00571BBD" w:rsidRPr="00571BBD" w:rsidTr="00F36720">
        <w:trPr>
          <w:cantSplit/>
          <w:trHeight w:val="1123"/>
        </w:trPr>
        <w:tc>
          <w:tcPr>
            <w:tcW w:w="817" w:type="dxa"/>
            <w:shd w:val="clear" w:color="auto" w:fill="auto"/>
            <w:vAlign w:val="center"/>
          </w:tcPr>
          <w:p w:rsidR="00571BBD" w:rsidRPr="00571BBD" w:rsidRDefault="00571BBD" w:rsidP="00EA3782">
            <w:pPr>
              <w:pStyle w:val="ListeParagraf"/>
              <w:numPr>
                <w:ilvl w:val="0"/>
                <w:numId w:val="68"/>
              </w:numPr>
              <w:spacing w:after="0"/>
              <w:ind w:right="-117"/>
              <w:rPr>
                <w:rFonts w:ascii="Times New Roman" w:hAnsi="Times New Roman"/>
                <w:color w:val="000000"/>
                <w:sz w:val="24"/>
                <w:szCs w:val="24"/>
              </w:rPr>
            </w:pPr>
          </w:p>
        </w:tc>
        <w:tc>
          <w:tcPr>
            <w:tcW w:w="2857" w:type="dxa"/>
            <w:shd w:val="clear" w:color="auto" w:fill="auto"/>
          </w:tcPr>
          <w:p w:rsidR="00571BBD" w:rsidRPr="00571BBD" w:rsidRDefault="00760D84" w:rsidP="00EA3782">
            <w:pPr>
              <w:spacing w:before="80" w:after="80" w:line="240" w:lineRule="auto"/>
              <w:jc w:val="both"/>
              <w:rPr>
                <w:rFonts w:ascii="Times New Roman" w:hAnsi="Times New Roman"/>
                <w:sz w:val="24"/>
                <w:szCs w:val="24"/>
              </w:rPr>
            </w:pPr>
            <w:r>
              <w:rPr>
                <w:rFonts w:ascii="Times New Roman" w:hAnsi="Times New Roman"/>
                <w:sz w:val="24"/>
                <w:szCs w:val="24"/>
              </w:rPr>
              <w:t>*</w:t>
            </w:r>
            <w:r w:rsidR="00571BBD" w:rsidRPr="00571BBD">
              <w:rPr>
                <w:rFonts w:ascii="Times New Roman" w:hAnsi="Times New Roman"/>
                <w:sz w:val="24"/>
                <w:szCs w:val="24"/>
              </w:rPr>
              <w:t>Visiting programs and cooperation protocols will be made in the field of regulatory documents related to coping with illegal construction, urbanization and construction.</w:t>
            </w:r>
          </w:p>
        </w:tc>
        <w:tc>
          <w:tcPr>
            <w:tcW w:w="5394" w:type="dxa"/>
            <w:shd w:val="clear" w:color="auto" w:fill="auto"/>
          </w:tcPr>
          <w:p w:rsidR="00571BBD" w:rsidRPr="00571BBD" w:rsidRDefault="00571BBD" w:rsidP="00EA3782">
            <w:pPr>
              <w:spacing w:after="0" w:line="240" w:lineRule="auto"/>
              <w:jc w:val="both"/>
              <w:rPr>
                <w:rFonts w:ascii="Times New Roman" w:hAnsi="Times New Roman"/>
                <w:sz w:val="24"/>
                <w:szCs w:val="24"/>
              </w:rPr>
            </w:pPr>
            <w:r w:rsidRPr="00571BBD">
              <w:rPr>
                <w:rFonts w:ascii="Times New Roman" w:hAnsi="Times New Roman"/>
                <w:sz w:val="24"/>
                <w:szCs w:val="24"/>
              </w:rPr>
              <w:t>Experiences will be exchanged in the field of regulatory documents related to illegal construction, urbanization and construction.</w:t>
            </w:r>
          </w:p>
          <w:p w:rsidR="00571BBD" w:rsidRPr="00571BBD" w:rsidRDefault="00571BBD" w:rsidP="00EA3782">
            <w:pPr>
              <w:spacing w:after="0" w:line="240" w:lineRule="auto"/>
              <w:jc w:val="both"/>
              <w:rPr>
                <w:rFonts w:ascii="Times New Roman" w:hAnsi="Times New Roman"/>
                <w:sz w:val="24"/>
                <w:szCs w:val="24"/>
              </w:rPr>
            </w:pPr>
          </w:p>
          <w:p w:rsidR="00571BBD" w:rsidRPr="00571BBD" w:rsidRDefault="00571BBD" w:rsidP="00EA3782">
            <w:pPr>
              <w:spacing w:after="0" w:line="240" w:lineRule="auto"/>
              <w:jc w:val="both"/>
              <w:rPr>
                <w:rFonts w:ascii="Times New Roman" w:hAnsi="Times New Roman"/>
                <w:sz w:val="24"/>
                <w:szCs w:val="24"/>
              </w:rPr>
            </w:pPr>
            <w:r w:rsidRPr="00571BBD">
              <w:rPr>
                <w:rFonts w:ascii="Times New Roman" w:hAnsi="Times New Roman"/>
                <w:sz w:val="24"/>
                <w:szCs w:val="24"/>
              </w:rPr>
              <w:t>In this context, mutual training programs, meetings, scientific-technical visiting programs for the purpose of introducing EBIS (Electronic Monitoring System for Concrete), which is a system for monitoring concrete using RFID tag will be organized.</w:t>
            </w:r>
          </w:p>
        </w:tc>
        <w:tc>
          <w:tcPr>
            <w:tcW w:w="1956" w:type="dxa"/>
            <w:shd w:val="clear" w:color="auto" w:fill="auto"/>
          </w:tcPr>
          <w:p w:rsidR="00571BBD" w:rsidRDefault="00571BBD" w:rsidP="00571BBD">
            <w:pPr>
              <w:jc w:val="center"/>
            </w:pPr>
            <w:r w:rsidRPr="005F7AF8">
              <w:rPr>
                <w:rFonts w:ascii="Times New Roman" w:hAnsi="Times New Roman"/>
                <w:sz w:val="24"/>
                <w:szCs w:val="24"/>
              </w:rPr>
              <w:t>2022-2023</w:t>
            </w:r>
          </w:p>
        </w:tc>
        <w:tc>
          <w:tcPr>
            <w:tcW w:w="2376" w:type="dxa"/>
            <w:shd w:val="clear" w:color="auto" w:fill="auto"/>
            <w:vAlign w:val="center"/>
          </w:tcPr>
          <w:p w:rsidR="00571BBD" w:rsidRPr="00571BBD" w:rsidRDefault="00571BBD" w:rsidP="00A4362D">
            <w:pPr>
              <w:spacing w:after="0" w:line="240" w:lineRule="auto"/>
              <w:jc w:val="center"/>
              <w:rPr>
                <w:rFonts w:ascii="Times New Roman" w:hAnsi="Times New Roman"/>
                <w:sz w:val="24"/>
                <w:szCs w:val="24"/>
              </w:rPr>
            </w:pPr>
            <w:r w:rsidRPr="00571BBD">
              <w:rPr>
                <w:rFonts w:ascii="Times New Roman" w:hAnsi="Times New Roman"/>
                <w:sz w:val="24"/>
                <w:szCs w:val="24"/>
              </w:rPr>
              <w:t>Ministry of Environment and Urbanization</w:t>
            </w:r>
          </w:p>
        </w:tc>
        <w:tc>
          <w:tcPr>
            <w:tcW w:w="1904" w:type="dxa"/>
            <w:shd w:val="clear" w:color="auto" w:fill="auto"/>
            <w:vAlign w:val="center"/>
          </w:tcPr>
          <w:p w:rsidR="00571BBD" w:rsidRPr="00571BBD" w:rsidRDefault="00571BBD" w:rsidP="00A4362D">
            <w:pPr>
              <w:spacing w:after="0" w:line="240" w:lineRule="auto"/>
              <w:jc w:val="center"/>
              <w:rPr>
                <w:rFonts w:ascii="Times New Roman" w:hAnsi="Times New Roman"/>
                <w:sz w:val="24"/>
                <w:szCs w:val="24"/>
              </w:rPr>
            </w:pPr>
            <w:r w:rsidRPr="00571BBD">
              <w:rPr>
                <w:rFonts w:ascii="Times New Roman" w:hAnsi="Times New Roman"/>
                <w:sz w:val="24"/>
                <w:szCs w:val="24"/>
              </w:rPr>
              <w:t>Ministry of Industry and Infrastructure Development</w:t>
            </w:r>
          </w:p>
          <w:p w:rsidR="00571BBD" w:rsidRPr="00571BBD" w:rsidRDefault="00571BBD" w:rsidP="00A4362D">
            <w:pPr>
              <w:spacing w:after="0" w:line="240" w:lineRule="auto"/>
              <w:jc w:val="center"/>
              <w:rPr>
                <w:rFonts w:ascii="Times New Roman" w:hAnsi="Times New Roman"/>
                <w:sz w:val="24"/>
                <w:szCs w:val="24"/>
              </w:rPr>
            </w:pPr>
          </w:p>
          <w:p w:rsidR="00571BBD" w:rsidRPr="00571BBD" w:rsidRDefault="00571BBD" w:rsidP="00A4362D">
            <w:pPr>
              <w:spacing w:after="0" w:line="240" w:lineRule="auto"/>
              <w:jc w:val="center"/>
              <w:rPr>
                <w:rFonts w:ascii="Times New Roman" w:hAnsi="Times New Roman"/>
                <w:strike/>
                <w:sz w:val="24"/>
                <w:szCs w:val="24"/>
              </w:rPr>
            </w:pPr>
          </w:p>
        </w:tc>
      </w:tr>
      <w:tr w:rsidR="00D05846" w:rsidRPr="00571BBD" w:rsidTr="00F36720">
        <w:trPr>
          <w:cantSplit/>
          <w:trHeight w:val="846"/>
        </w:trPr>
        <w:tc>
          <w:tcPr>
            <w:tcW w:w="817" w:type="dxa"/>
            <w:shd w:val="clear" w:color="auto" w:fill="auto"/>
            <w:vAlign w:val="center"/>
          </w:tcPr>
          <w:p w:rsidR="00D05846" w:rsidRPr="00571BBD" w:rsidRDefault="00D05846" w:rsidP="00D05846">
            <w:pPr>
              <w:pStyle w:val="ListeParagraf"/>
              <w:numPr>
                <w:ilvl w:val="0"/>
                <w:numId w:val="68"/>
              </w:numPr>
              <w:spacing w:after="0"/>
              <w:ind w:right="-117"/>
              <w:rPr>
                <w:rFonts w:ascii="Times New Roman" w:hAnsi="Times New Roman"/>
                <w:sz w:val="24"/>
                <w:szCs w:val="24"/>
              </w:rPr>
            </w:pPr>
          </w:p>
        </w:tc>
        <w:tc>
          <w:tcPr>
            <w:tcW w:w="2857" w:type="dxa"/>
            <w:shd w:val="clear" w:color="auto" w:fill="auto"/>
          </w:tcPr>
          <w:p w:rsidR="00D05846" w:rsidRPr="00D05846" w:rsidRDefault="00760D84" w:rsidP="00D05846">
            <w:pPr>
              <w:spacing w:before="80" w:after="80" w:line="240" w:lineRule="auto"/>
              <w:jc w:val="both"/>
              <w:rPr>
                <w:rFonts w:ascii="Times New Roman" w:hAnsi="Times New Roman"/>
                <w:sz w:val="24"/>
                <w:szCs w:val="24"/>
              </w:rPr>
            </w:pPr>
            <w:r>
              <w:rPr>
                <w:rFonts w:ascii="Times New Roman" w:hAnsi="Times New Roman"/>
                <w:sz w:val="24"/>
                <w:szCs w:val="24"/>
              </w:rPr>
              <w:t>*</w:t>
            </w:r>
            <w:r w:rsidR="00D05846" w:rsidRPr="00D05846">
              <w:rPr>
                <w:rFonts w:ascii="Times New Roman" w:hAnsi="Times New Roman"/>
                <w:sz w:val="24"/>
                <w:szCs w:val="24"/>
              </w:rPr>
              <w:t xml:space="preserve">Signing of the "Memorandum of Understanding between the </w:t>
            </w:r>
          </w:p>
          <w:p w:rsidR="00D05846" w:rsidRDefault="00D05846" w:rsidP="00D05846">
            <w:pPr>
              <w:spacing w:before="80" w:after="80" w:line="240" w:lineRule="auto"/>
              <w:jc w:val="both"/>
              <w:rPr>
                <w:rFonts w:ascii="Times New Roman" w:hAnsi="Times New Roman"/>
                <w:sz w:val="24"/>
                <w:szCs w:val="24"/>
              </w:rPr>
            </w:pPr>
            <w:r w:rsidRPr="00D05846">
              <w:rPr>
                <w:rFonts w:ascii="Times New Roman" w:hAnsi="Times New Roman"/>
                <w:sz w:val="24"/>
                <w:szCs w:val="24"/>
              </w:rPr>
              <w:t>Ministry of environment and urbanization of the Republic of Turkey and the Ministry of ecology, geology and natural resources of the Republic of Kazakhstan on cooperation in the field of Environment”.</w:t>
            </w:r>
          </w:p>
        </w:tc>
        <w:tc>
          <w:tcPr>
            <w:tcW w:w="5394" w:type="dxa"/>
            <w:shd w:val="clear" w:color="auto" w:fill="auto"/>
          </w:tcPr>
          <w:p w:rsidR="00D05846" w:rsidRDefault="00D05846" w:rsidP="00D05846">
            <w:pPr>
              <w:jc w:val="both"/>
              <w:rPr>
                <w:rFonts w:ascii="Times New Roman" w:hAnsi="Times New Roman"/>
                <w:sz w:val="24"/>
                <w:szCs w:val="24"/>
              </w:rPr>
            </w:pPr>
            <w:r>
              <w:rPr>
                <w:rFonts w:ascii="Times New Roman" w:hAnsi="Times New Roman"/>
                <w:sz w:val="24"/>
                <w:szCs w:val="24"/>
              </w:rPr>
              <w:t>With the aim of development of cooperation, parties will carry out the efforts to examine and agree on the final text of the Memorandum of Understanding.</w:t>
            </w:r>
          </w:p>
          <w:p w:rsidR="00D05846" w:rsidRDefault="00D05846" w:rsidP="00D05846">
            <w:pPr>
              <w:spacing w:after="0" w:line="240" w:lineRule="auto"/>
              <w:jc w:val="both"/>
              <w:rPr>
                <w:rFonts w:ascii="Times New Roman" w:hAnsi="Times New Roman"/>
                <w:sz w:val="24"/>
                <w:szCs w:val="24"/>
              </w:rPr>
            </w:pPr>
          </w:p>
        </w:tc>
        <w:tc>
          <w:tcPr>
            <w:tcW w:w="1956" w:type="dxa"/>
            <w:shd w:val="clear" w:color="auto" w:fill="auto"/>
            <w:vAlign w:val="center"/>
          </w:tcPr>
          <w:p w:rsidR="00D05846" w:rsidRDefault="00D05846" w:rsidP="00D05846">
            <w:pPr>
              <w:spacing w:before="80" w:after="80" w:line="240" w:lineRule="auto"/>
              <w:jc w:val="center"/>
              <w:rPr>
                <w:rFonts w:ascii="Times New Roman" w:hAnsi="Times New Roman"/>
                <w:sz w:val="24"/>
                <w:szCs w:val="24"/>
                <w:lang w:val="ru-RU"/>
              </w:rPr>
            </w:pPr>
            <w:r>
              <w:rPr>
                <w:rFonts w:ascii="Times New Roman" w:hAnsi="Times New Roman"/>
                <w:sz w:val="24"/>
                <w:szCs w:val="24"/>
              </w:rPr>
              <w:t>202</w:t>
            </w:r>
            <w:r>
              <w:rPr>
                <w:rFonts w:ascii="Times New Roman" w:hAnsi="Times New Roman"/>
                <w:sz w:val="24"/>
                <w:szCs w:val="24"/>
                <w:lang w:val="ru-RU"/>
              </w:rPr>
              <w:t>2</w:t>
            </w:r>
            <w:r>
              <w:rPr>
                <w:rFonts w:ascii="Times New Roman" w:hAnsi="Times New Roman"/>
                <w:sz w:val="24"/>
                <w:szCs w:val="24"/>
              </w:rPr>
              <w:t>-202</w:t>
            </w:r>
            <w:r>
              <w:rPr>
                <w:rFonts w:ascii="Times New Roman" w:hAnsi="Times New Roman"/>
                <w:sz w:val="24"/>
                <w:szCs w:val="24"/>
                <w:lang w:val="ru-RU"/>
              </w:rPr>
              <w:t>3</w:t>
            </w:r>
          </w:p>
        </w:tc>
        <w:tc>
          <w:tcPr>
            <w:tcW w:w="2376" w:type="dxa"/>
            <w:shd w:val="clear" w:color="auto" w:fill="auto"/>
            <w:vAlign w:val="center"/>
          </w:tcPr>
          <w:p w:rsidR="00D05846" w:rsidRDefault="00D05846" w:rsidP="00D05846">
            <w:pPr>
              <w:spacing w:after="0" w:line="240" w:lineRule="auto"/>
              <w:jc w:val="center"/>
              <w:rPr>
                <w:rFonts w:ascii="Times New Roman" w:hAnsi="Times New Roman"/>
                <w:sz w:val="24"/>
                <w:szCs w:val="24"/>
              </w:rPr>
            </w:pPr>
            <w:r>
              <w:rPr>
                <w:rFonts w:ascii="Times New Roman" w:hAnsi="Times New Roman"/>
                <w:sz w:val="24"/>
                <w:szCs w:val="24"/>
              </w:rPr>
              <w:t>Ministry of Environment and Urbanization</w:t>
            </w:r>
          </w:p>
        </w:tc>
        <w:tc>
          <w:tcPr>
            <w:tcW w:w="1904" w:type="dxa"/>
            <w:shd w:val="clear" w:color="auto" w:fill="auto"/>
            <w:vAlign w:val="center"/>
          </w:tcPr>
          <w:p w:rsidR="00D05846" w:rsidRDefault="00D05846" w:rsidP="00D05846">
            <w:pPr>
              <w:spacing w:after="0" w:line="240" w:lineRule="auto"/>
              <w:jc w:val="center"/>
              <w:rPr>
                <w:rFonts w:ascii="Times New Roman" w:hAnsi="Times New Roman"/>
                <w:sz w:val="24"/>
                <w:szCs w:val="24"/>
              </w:rPr>
            </w:pPr>
            <w:r>
              <w:rPr>
                <w:rFonts w:ascii="Times New Roman" w:hAnsi="Times New Roman"/>
                <w:sz w:val="24"/>
                <w:szCs w:val="24"/>
              </w:rPr>
              <w:t>Ministry of Ecology, Geology and Natural Resources</w:t>
            </w:r>
          </w:p>
        </w:tc>
      </w:tr>
      <w:tr w:rsidR="00571BBD" w:rsidRPr="00571BBD" w:rsidTr="00F36720">
        <w:trPr>
          <w:cantSplit/>
          <w:trHeight w:val="846"/>
        </w:trPr>
        <w:tc>
          <w:tcPr>
            <w:tcW w:w="817" w:type="dxa"/>
            <w:shd w:val="clear" w:color="auto" w:fill="auto"/>
            <w:vAlign w:val="center"/>
          </w:tcPr>
          <w:p w:rsidR="00571BBD" w:rsidRPr="00571BBD" w:rsidRDefault="00571BBD" w:rsidP="001C516F">
            <w:pPr>
              <w:pStyle w:val="ListeParagraf"/>
              <w:numPr>
                <w:ilvl w:val="0"/>
                <w:numId w:val="68"/>
              </w:numPr>
              <w:spacing w:after="0"/>
              <w:ind w:right="-117"/>
              <w:rPr>
                <w:rFonts w:ascii="Times New Roman" w:hAnsi="Times New Roman"/>
                <w:sz w:val="24"/>
                <w:szCs w:val="24"/>
              </w:rPr>
            </w:pPr>
          </w:p>
        </w:tc>
        <w:tc>
          <w:tcPr>
            <w:tcW w:w="2857" w:type="dxa"/>
            <w:shd w:val="clear" w:color="auto" w:fill="auto"/>
          </w:tcPr>
          <w:p w:rsidR="00571BBD" w:rsidRPr="00571BBD" w:rsidRDefault="00571BBD" w:rsidP="001C516F">
            <w:pPr>
              <w:spacing w:after="0" w:line="240" w:lineRule="auto"/>
              <w:jc w:val="both"/>
              <w:rPr>
                <w:rFonts w:ascii="Times New Roman" w:hAnsi="Times New Roman"/>
                <w:sz w:val="24"/>
                <w:szCs w:val="24"/>
              </w:rPr>
            </w:pPr>
            <w:r w:rsidRPr="00571BBD">
              <w:rPr>
                <w:rFonts w:ascii="Times New Roman" w:hAnsi="Times New Roman"/>
                <w:sz w:val="24"/>
                <w:szCs w:val="24"/>
              </w:rPr>
              <w:t xml:space="preserve">Cooperation to exchange experience in the field of construction pricing. Considering of possibilities for creation of a methodology for comparing norms in the cost estimate and regulatory frameworks for the Republic of Kazakhstan and the Republic of Turkey </w:t>
            </w:r>
          </w:p>
          <w:p w:rsidR="00571BBD" w:rsidRPr="00571BBD" w:rsidRDefault="00571BBD" w:rsidP="001C516F">
            <w:pPr>
              <w:spacing w:after="0" w:line="240" w:lineRule="auto"/>
              <w:jc w:val="both"/>
              <w:rPr>
                <w:rFonts w:ascii="Times New Roman" w:hAnsi="Times New Roman"/>
                <w:sz w:val="24"/>
                <w:szCs w:val="24"/>
              </w:rPr>
            </w:pPr>
          </w:p>
          <w:p w:rsidR="00571BBD" w:rsidRPr="00571BBD" w:rsidRDefault="00571BBD" w:rsidP="001C516F">
            <w:pPr>
              <w:spacing w:after="0" w:line="240" w:lineRule="auto"/>
              <w:jc w:val="both"/>
              <w:rPr>
                <w:rFonts w:ascii="Times New Roman" w:hAnsi="Times New Roman"/>
                <w:sz w:val="24"/>
                <w:szCs w:val="24"/>
              </w:rPr>
            </w:pPr>
          </w:p>
        </w:tc>
        <w:tc>
          <w:tcPr>
            <w:tcW w:w="5394" w:type="dxa"/>
            <w:shd w:val="clear" w:color="auto" w:fill="auto"/>
          </w:tcPr>
          <w:p w:rsidR="00571BBD" w:rsidRPr="00571BBD" w:rsidRDefault="00571BBD" w:rsidP="001C516F">
            <w:pPr>
              <w:spacing w:after="0" w:line="240" w:lineRule="auto"/>
              <w:jc w:val="both"/>
              <w:rPr>
                <w:rFonts w:ascii="Times New Roman" w:hAnsi="Times New Roman"/>
                <w:sz w:val="24"/>
                <w:szCs w:val="24"/>
              </w:rPr>
            </w:pPr>
            <w:r w:rsidRPr="00571BBD">
              <w:rPr>
                <w:rFonts w:ascii="Times New Roman" w:hAnsi="Times New Roman"/>
                <w:sz w:val="24"/>
                <w:szCs w:val="24"/>
              </w:rPr>
              <w:t>Mutual training programs, meetings, exchange of scientific-technical information and documentation in the field of construction pricing will be organized.</w:t>
            </w:r>
          </w:p>
          <w:p w:rsidR="00571BBD" w:rsidRPr="00571BBD" w:rsidRDefault="00571BBD" w:rsidP="001C516F">
            <w:pPr>
              <w:ind w:firstLine="720"/>
              <w:rPr>
                <w:rFonts w:ascii="Times New Roman" w:hAnsi="Times New Roman"/>
                <w:b/>
                <w:i/>
                <w:sz w:val="28"/>
              </w:rPr>
            </w:pPr>
          </w:p>
          <w:p w:rsidR="00571BBD" w:rsidRPr="00571BBD" w:rsidRDefault="00571BBD" w:rsidP="001C516F">
            <w:pPr>
              <w:ind w:firstLine="720"/>
              <w:rPr>
                <w:rFonts w:ascii="Times New Roman" w:hAnsi="Times New Roman"/>
                <w:sz w:val="24"/>
                <w:szCs w:val="24"/>
              </w:rPr>
            </w:pPr>
          </w:p>
        </w:tc>
        <w:tc>
          <w:tcPr>
            <w:tcW w:w="1956" w:type="dxa"/>
            <w:shd w:val="clear" w:color="auto" w:fill="auto"/>
          </w:tcPr>
          <w:p w:rsidR="00571BBD" w:rsidRDefault="00571BBD" w:rsidP="00571BBD">
            <w:pPr>
              <w:jc w:val="center"/>
            </w:pPr>
            <w:r w:rsidRPr="005F7AF8">
              <w:rPr>
                <w:rFonts w:ascii="Times New Roman" w:hAnsi="Times New Roman"/>
                <w:sz w:val="24"/>
                <w:szCs w:val="24"/>
              </w:rPr>
              <w:t>2022-2023</w:t>
            </w:r>
          </w:p>
        </w:tc>
        <w:tc>
          <w:tcPr>
            <w:tcW w:w="2376" w:type="dxa"/>
            <w:shd w:val="clear" w:color="auto" w:fill="auto"/>
            <w:vAlign w:val="center"/>
          </w:tcPr>
          <w:p w:rsidR="00571BBD" w:rsidRPr="00571BBD" w:rsidRDefault="00571BBD" w:rsidP="001C516F">
            <w:pPr>
              <w:spacing w:after="0" w:line="240" w:lineRule="auto"/>
              <w:jc w:val="center"/>
              <w:rPr>
                <w:rFonts w:ascii="Times New Roman" w:hAnsi="Times New Roman"/>
                <w:sz w:val="24"/>
                <w:szCs w:val="24"/>
              </w:rPr>
            </w:pPr>
            <w:r w:rsidRPr="00571BBD">
              <w:rPr>
                <w:rFonts w:ascii="Times New Roman" w:hAnsi="Times New Roman"/>
                <w:sz w:val="24"/>
                <w:szCs w:val="24"/>
              </w:rPr>
              <w:t xml:space="preserve">Ministry of Environment and </w:t>
            </w:r>
            <w:proofErr w:type="spellStart"/>
            <w:r w:rsidRPr="00571BBD">
              <w:rPr>
                <w:rFonts w:ascii="Times New Roman" w:hAnsi="Times New Roman"/>
                <w:sz w:val="24"/>
                <w:szCs w:val="24"/>
              </w:rPr>
              <w:t>Urbanisation</w:t>
            </w:r>
            <w:proofErr w:type="spellEnd"/>
          </w:p>
          <w:p w:rsidR="00571BBD" w:rsidRPr="00571BBD" w:rsidRDefault="00571BBD" w:rsidP="001C516F">
            <w:pPr>
              <w:spacing w:after="0" w:line="240" w:lineRule="auto"/>
              <w:jc w:val="center"/>
              <w:rPr>
                <w:rFonts w:ascii="Times New Roman" w:hAnsi="Times New Roman"/>
              </w:rPr>
            </w:pPr>
          </w:p>
          <w:p w:rsidR="00571BBD" w:rsidRPr="00571BBD" w:rsidRDefault="00A04615" w:rsidP="001C516F">
            <w:pPr>
              <w:spacing w:after="0" w:line="240" w:lineRule="auto"/>
              <w:jc w:val="center"/>
              <w:rPr>
                <w:rFonts w:ascii="Times New Roman" w:hAnsi="Times New Roman"/>
                <w:sz w:val="24"/>
                <w:szCs w:val="24"/>
              </w:rPr>
            </w:pPr>
            <w:hyperlink r:id="rId8" w:tgtFrame="_blank" w:history="1">
              <w:r w:rsidR="00571BBD" w:rsidRPr="00571BBD">
                <w:rPr>
                  <w:rFonts w:ascii="Times New Roman" w:hAnsi="Times New Roman"/>
                  <w:sz w:val="24"/>
                  <w:szCs w:val="24"/>
                </w:rPr>
                <w:t>Directorate of High Technics Board</w:t>
              </w:r>
            </w:hyperlink>
          </w:p>
          <w:p w:rsidR="00571BBD" w:rsidRPr="00571BBD" w:rsidRDefault="00571BBD" w:rsidP="001C516F">
            <w:pPr>
              <w:spacing w:after="0" w:line="240" w:lineRule="auto"/>
              <w:jc w:val="center"/>
              <w:rPr>
                <w:rFonts w:ascii="Times New Roman" w:hAnsi="Times New Roman"/>
                <w:sz w:val="24"/>
                <w:szCs w:val="24"/>
              </w:rPr>
            </w:pPr>
          </w:p>
        </w:tc>
        <w:tc>
          <w:tcPr>
            <w:tcW w:w="1904" w:type="dxa"/>
            <w:shd w:val="clear" w:color="auto" w:fill="auto"/>
            <w:vAlign w:val="center"/>
          </w:tcPr>
          <w:p w:rsidR="00571BBD" w:rsidRPr="00571BBD" w:rsidRDefault="00571BBD" w:rsidP="001C516F">
            <w:pPr>
              <w:spacing w:after="0" w:line="240" w:lineRule="auto"/>
              <w:jc w:val="center"/>
              <w:rPr>
                <w:rFonts w:ascii="Times New Roman" w:hAnsi="Times New Roman"/>
                <w:sz w:val="24"/>
                <w:szCs w:val="24"/>
              </w:rPr>
            </w:pPr>
            <w:r w:rsidRPr="00571BBD">
              <w:rPr>
                <w:rFonts w:ascii="Times New Roman" w:hAnsi="Times New Roman"/>
                <w:sz w:val="24"/>
                <w:szCs w:val="24"/>
              </w:rPr>
              <w:t>Ministry of Industry and Infrastructure Development</w:t>
            </w:r>
          </w:p>
          <w:p w:rsidR="00571BBD" w:rsidRPr="00571BBD" w:rsidRDefault="00571BBD" w:rsidP="001C516F">
            <w:pPr>
              <w:spacing w:after="0" w:line="240" w:lineRule="auto"/>
              <w:jc w:val="center"/>
              <w:rPr>
                <w:rFonts w:ascii="Times New Roman" w:hAnsi="Times New Roman"/>
                <w:sz w:val="24"/>
                <w:szCs w:val="24"/>
              </w:rPr>
            </w:pPr>
          </w:p>
          <w:p w:rsidR="00571BBD" w:rsidRPr="00571BBD" w:rsidRDefault="00571BBD" w:rsidP="001C516F">
            <w:pPr>
              <w:spacing w:after="0" w:line="240" w:lineRule="auto"/>
              <w:jc w:val="center"/>
              <w:rPr>
                <w:rFonts w:ascii="Times New Roman" w:hAnsi="Times New Roman"/>
                <w:sz w:val="24"/>
                <w:szCs w:val="24"/>
              </w:rPr>
            </w:pPr>
            <w:r w:rsidRPr="00571BBD">
              <w:rPr>
                <w:rFonts w:ascii="Times New Roman" w:hAnsi="Times New Roman"/>
                <w:sz w:val="24"/>
                <w:szCs w:val="24"/>
              </w:rPr>
              <w:t>JSC «Kazakh Research and Design Institute of Construction and Architecture» (KRDICA)</w:t>
            </w:r>
          </w:p>
        </w:tc>
      </w:tr>
      <w:tr w:rsidR="00EA3782" w:rsidRPr="00571BBD" w:rsidTr="00A4362D">
        <w:trPr>
          <w:cantSplit/>
        </w:trPr>
        <w:tc>
          <w:tcPr>
            <w:tcW w:w="15304" w:type="dxa"/>
            <w:gridSpan w:val="6"/>
            <w:shd w:val="clear" w:color="auto" w:fill="auto"/>
            <w:vAlign w:val="center"/>
          </w:tcPr>
          <w:p w:rsidR="00A4362D" w:rsidRPr="00571BBD" w:rsidRDefault="00A4362D" w:rsidP="00A4362D">
            <w:pPr>
              <w:spacing w:after="0" w:line="240" w:lineRule="auto"/>
              <w:ind w:right="-117"/>
              <w:jc w:val="center"/>
              <w:rPr>
                <w:rFonts w:ascii="Times New Roman" w:hAnsi="Times New Roman"/>
                <w:b/>
                <w:color w:val="000000"/>
                <w:sz w:val="24"/>
                <w:szCs w:val="24"/>
                <w:lang w:eastAsia="tr-TR"/>
              </w:rPr>
            </w:pPr>
          </w:p>
          <w:p w:rsidR="00A4362D" w:rsidRPr="00571BBD" w:rsidRDefault="00EA3782" w:rsidP="00A4362D">
            <w:pPr>
              <w:spacing w:after="0" w:line="240" w:lineRule="auto"/>
              <w:ind w:right="-117"/>
              <w:jc w:val="center"/>
              <w:rPr>
                <w:rFonts w:ascii="Times New Roman" w:hAnsi="Times New Roman"/>
                <w:b/>
                <w:color w:val="000000"/>
                <w:sz w:val="24"/>
                <w:szCs w:val="24"/>
                <w:lang w:eastAsia="tr-TR"/>
              </w:rPr>
            </w:pPr>
            <w:r w:rsidRPr="00571BBD">
              <w:rPr>
                <w:rFonts w:ascii="Times New Roman" w:hAnsi="Times New Roman"/>
                <w:b/>
                <w:color w:val="000000"/>
                <w:sz w:val="24"/>
                <w:szCs w:val="24"/>
                <w:lang w:eastAsia="tr-TR"/>
              </w:rPr>
              <w:t>COOPERATION IN THE FIELD OF YOUTH</w:t>
            </w:r>
          </w:p>
          <w:p w:rsidR="00A4362D" w:rsidRPr="00571BBD" w:rsidRDefault="00A4362D" w:rsidP="00A4362D">
            <w:pPr>
              <w:spacing w:after="0" w:line="240" w:lineRule="auto"/>
              <w:ind w:right="-117"/>
              <w:jc w:val="center"/>
              <w:rPr>
                <w:rFonts w:ascii="Times New Roman" w:hAnsi="Times New Roman"/>
                <w:b/>
                <w:color w:val="000000"/>
                <w:sz w:val="24"/>
                <w:szCs w:val="24"/>
              </w:rPr>
            </w:pPr>
          </w:p>
        </w:tc>
      </w:tr>
      <w:tr w:rsidR="00EA3782" w:rsidRPr="00571BBD" w:rsidTr="009A2A26">
        <w:trPr>
          <w:cantSplit/>
          <w:trHeight w:val="1123"/>
        </w:trPr>
        <w:tc>
          <w:tcPr>
            <w:tcW w:w="817" w:type="dxa"/>
            <w:shd w:val="clear" w:color="auto" w:fill="auto"/>
            <w:vAlign w:val="center"/>
          </w:tcPr>
          <w:p w:rsidR="00EA3782" w:rsidRPr="00571BBD" w:rsidRDefault="00EA3782" w:rsidP="00EA3782">
            <w:pPr>
              <w:pStyle w:val="ListeParagraf"/>
              <w:numPr>
                <w:ilvl w:val="0"/>
                <w:numId w:val="68"/>
              </w:numPr>
              <w:spacing w:after="0"/>
              <w:ind w:right="-117"/>
              <w:rPr>
                <w:rFonts w:ascii="Times New Roman" w:hAnsi="Times New Roman"/>
                <w:sz w:val="24"/>
                <w:szCs w:val="24"/>
              </w:rPr>
            </w:pPr>
          </w:p>
        </w:tc>
        <w:tc>
          <w:tcPr>
            <w:tcW w:w="2857" w:type="dxa"/>
            <w:shd w:val="clear" w:color="auto" w:fill="auto"/>
          </w:tcPr>
          <w:p w:rsidR="00EA3782" w:rsidRPr="00571BBD" w:rsidRDefault="00760D84" w:rsidP="00EA3782">
            <w:pPr>
              <w:jc w:val="both"/>
              <w:rPr>
                <w:rFonts w:ascii="Times New Roman" w:hAnsi="Times New Roman"/>
                <w:color w:val="000000"/>
                <w:sz w:val="24"/>
                <w:szCs w:val="24"/>
              </w:rPr>
            </w:pPr>
            <w:r>
              <w:rPr>
                <w:rFonts w:ascii="Times New Roman" w:hAnsi="Times New Roman"/>
                <w:color w:val="000000"/>
                <w:sz w:val="24"/>
                <w:szCs w:val="24"/>
              </w:rPr>
              <w:t>*</w:t>
            </w:r>
            <w:r w:rsidR="00EA3782" w:rsidRPr="00571BBD">
              <w:rPr>
                <w:rFonts w:ascii="Times New Roman" w:hAnsi="Times New Roman"/>
                <w:color w:val="000000"/>
                <w:sz w:val="24"/>
                <w:szCs w:val="24"/>
              </w:rPr>
              <w:t>Cooperation in the field of youth.</w:t>
            </w:r>
          </w:p>
          <w:p w:rsidR="00EA3782" w:rsidRPr="00571BBD" w:rsidRDefault="00EA3782" w:rsidP="00EA3782">
            <w:pPr>
              <w:rPr>
                <w:rFonts w:ascii="Times New Roman" w:hAnsi="Times New Roman"/>
                <w:color w:val="000000"/>
                <w:sz w:val="24"/>
                <w:szCs w:val="24"/>
              </w:rPr>
            </w:pPr>
          </w:p>
        </w:tc>
        <w:tc>
          <w:tcPr>
            <w:tcW w:w="5394" w:type="dxa"/>
            <w:shd w:val="clear" w:color="auto" w:fill="auto"/>
          </w:tcPr>
          <w:p w:rsidR="00EA3782" w:rsidRPr="00571BBD" w:rsidRDefault="006D56E8" w:rsidP="00A4362D">
            <w:pPr>
              <w:jc w:val="both"/>
              <w:rPr>
                <w:rFonts w:ascii="Times New Roman" w:hAnsi="Times New Roman"/>
                <w:sz w:val="24"/>
                <w:szCs w:val="24"/>
              </w:rPr>
            </w:pPr>
            <w:r w:rsidRPr="00571BBD">
              <w:rPr>
                <w:rFonts w:ascii="Times New Roman" w:hAnsi="Times New Roman"/>
                <w:sz w:val="24"/>
                <w:szCs w:val="24"/>
              </w:rPr>
              <w:t>The Parties, in order to strengthen bilateral cooperation in the field of youth, agreed to mutually organize the meetings, expert and youth exchanges, international youth camp and endeavor to sign the “Memorandum on Mutual Understanding Between the Ministry of Youth and Sports of the Republic of Turkey and the Ministry of Information and Social Development of the Republic of Kazakhstan in the Field of Youth Policy.”</w:t>
            </w:r>
          </w:p>
        </w:tc>
        <w:tc>
          <w:tcPr>
            <w:tcW w:w="1956" w:type="dxa"/>
            <w:shd w:val="clear" w:color="auto" w:fill="auto"/>
            <w:vAlign w:val="center"/>
          </w:tcPr>
          <w:p w:rsidR="00EA3782" w:rsidRPr="00571BBD" w:rsidRDefault="00571BBD" w:rsidP="009A2A26">
            <w:pPr>
              <w:jc w:val="center"/>
              <w:rPr>
                <w:rFonts w:ascii="Times New Roman" w:hAnsi="Times New Roman"/>
                <w:color w:val="000000"/>
                <w:sz w:val="24"/>
                <w:szCs w:val="24"/>
              </w:rPr>
            </w:pPr>
            <w:r w:rsidRPr="00571BBD">
              <w:rPr>
                <w:rFonts w:ascii="Times New Roman" w:hAnsi="Times New Roman"/>
                <w:sz w:val="24"/>
                <w:szCs w:val="24"/>
              </w:rPr>
              <w:t>2022-2023</w:t>
            </w:r>
          </w:p>
        </w:tc>
        <w:tc>
          <w:tcPr>
            <w:tcW w:w="2376" w:type="dxa"/>
            <w:shd w:val="clear" w:color="auto" w:fill="auto"/>
            <w:vAlign w:val="center"/>
          </w:tcPr>
          <w:p w:rsidR="00EA3782" w:rsidRPr="00571BBD" w:rsidRDefault="00EA3782" w:rsidP="009A2A26">
            <w:pPr>
              <w:jc w:val="center"/>
              <w:rPr>
                <w:rFonts w:ascii="Times New Roman" w:hAnsi="Times New Roman"/>
                <w:color w:val="000000"/>
                <w:sz w:val="24"/>
                <w:szCs w:val="24"/>
              </w:rPr>
            </w:pPr>
            <w:r w:rsidRPr="00571BBD">
              <w:rPr>
                <w:rFonts w:ascii="Times New Roman" w:hAnsi="Times New Roman"/>
                <w:color w:val="000000"/>
                <w:sz w:val="24"/>
                <w:szCs w:val="24"/>
              </w:rPr>
              <w:t>Ministry of Youth and Sport</w:t>
            </w:r>
          </w:p>
        </w:tc>
        <w:tc>
          <w:tcPr>
            <w:tcW w:w="1904" w:type="dxa"/>
            <w:shd w:val="clear" w:color="auto" w:fill="auto"/>
            <w:vAlign w:val="center"/>
          </w:tcPr>
          <w:p w:rsidR="00EA3782" w:rsidRPr="00571BBD" w:rsidRDefault="00EA3782" w:rsidP="009A2A26">
            <w:pPr>
              <w:jc w:val="center"/>
              <w:rPr>
                <w:rFonts w:ascii="Times New Roman" w:hAnsi="Times New Roman"/>
                <w:color w:val="000000"/>
                <w:sz w:val="24"/>
                <w:szCs w:val="24"/>
              </w:rPr>
            </w:pPr>
            <w:r w:rsidRPr="00571BBD">
              <w:rPr>
                <w:rFonts w:ascii="Times New Roman" w:hAnsi="Times New Roman"/>
                <w:color w:val="000000"/>
                <w:sz w:val="24"/>
                <w:szCs w:val="24"/>
              </w:rPr>
              <w:t>Ministry of Information and Social Development</w:t>
            </w:r>
          </w:p>
        </w:tc>
      </w:tr>
      <w:tr w:rsidR="001C516F" w:rsidRPr="00571BBD" w:rsidTr="001C516F">
        <w:trPr>
          <w:cantSplit/>
          <w:trHeight w:val="748"/>
        </w:trPr>
        <w:tc>
          <w:tcPr>
            <w:tcW w:w="15304" w:type="dxa"/>
            <w:gridSpan w:val="6"/>
            <w:shd w:val="clear" w:color="auto" w:fill="auto"/>
            <w:vAlign w:val="center"/>
          </w:tcPr>
          <w:p w:rsidR="001C516F" w:rsidRPr="00571BBD" w:rsidRDefault="001C516F" w:rsidP="009A2A26">
            <w:pPr>
              <w:jc w:val="center"/>
              <w:rPr>
                <w:rFonts w:ascii="Times New Roman" w:hAnsi="Times New Roman"/>
                <w:color w:val="000000"/>
                <w:sz w:val="24"/>
                <w:szCs w:val="24"/>
              </w:rPr>
            </w:pPr>
            <w:r w:rsidRPr="00571BBD">
              <w:rPr>
                <w:rFonts w:ascii="Times New Roman" w:hAnsi="Times New Roman"/>
                <w:b/>
                <w:color w:val="000000"/>
                <w:sz w:val="24"/>
                <w:szCs w:val="24"/>
                <w:lang w:eastAsia="tr-TR"/>
              </w:rPr>
              <w:lastRenderedPageBreak/>
              <w:t>COOPERATION IN THE FIELD OF HUMAN RESOURCES</w:t>
            </w:r>
          </w:p>
        </w:tc>
      </w:tr>
      <w:tr w:rsidR="00571BBD" w:rsidRPr="00571BBD" w:rsidTr="00F36720">
        <w:trPr>
          <w:cantSplit/>
          <w:trHeight w:val="1123"/>
        </w:trPr>
        <w:tc>
          <w:tcPr>
            <w:tcW w:w="817" w:type="dxa"/>
            <w:shd w:val="clear" w:color="auto" w:fill="auto"/>
            <w:vAlign w:val="center"/>
          </w:tcPr>
          <w:p w:rsidR="00571BBD" w:rsidRPr="00571BBD" w:rsidRDefault="00571BBD" w:rsidP="001C516F">
            <w:pPr>
              <w:pStyle w:val="ListeParagraf"/>
              <w:numPr>
                <w:ilvl w:val="0"/>
                <w:numId w:val="68"/>
              </w:numPr>
              <w:spacing w:after="0"/>
              <w:ind w:right="-117"/>
              <w:rPr>
                <w:rFonts w:ascii="Times New Roman" w:hAnsi="Times New Roman"/>
                <w:sz w:val="24"/>
                <w:szCs w:val="24"/>
              </w:rPr>
            </w:pPr>
          </w:p>
        </w:tc>
        <w:tc>
          <w:tcPr>
            <w:tcW w:w="2857" w:type="dxa"/>
            <w:shd w:val="clear" w:color="auto" w:fill="auto"/>
          </w:tcPr>
          <w:p w:rsidR="00571BBD" w:rsidRPr="00571BBD" w:rsidRDefault="00571BBD" w:rsidP="001C516F">
            <w:pPr>
              <w:spacing w:after="0" w:line="240" w:lineRule="auto"/>
              <w:jc w:val="both"/>
              <w:rPr>
                <w:rFonts w:ascii="Times New Roman" w:hAnsi="Times New Roman"/>
                <w:sz w:val="24"/>
                <w:szCs w:val="24"/>
              </w:rPr>
            </w:pPr>
            <w:r w:rsidRPr="00571BBD">
              <w:rPr>
                <w:rFonts w:ascii="Times New Roman" w:hAnsi="Times New Roman"/>
                <w:sz w:val="24"/>
                <w:szCs w:val="24"/>
              </w:rPr>
              <w:t>Cooperation on the Training and Development Opportunities for the Civil Servants</w:t>
            </w:r>
          </w:p>
        </w:tc>
        <w:tc>
          <w:tcPr>
            <w:tcW w:w="5394" w:type="dxa"/>
            <w:shd w:val="clear" w:color="auto" w:fill="auto"/>
          </w:tcPr>
          <w:p w:rsidR="00571BBD" w:rsidRPr="00571BBD" w:rsidRDefault="00571BBD" w:rsidP="001C516F">
            <w:pPr>
              <w:spacing w:after="0" w:line="240" w:lineRule="auto"/>
              <w:jc w:val="both"/>
              <w:rPr>
                <w:rFonts w:ascii="Times New Roman" w:hAnsi="Times New Roman"/>
                <w:sz w:val="24"/>
                <w:szCs w:val="24"/>
              </w:rPr>
            </w:pPr>
            <w:r w:rsidRPr="00571BBD">
              <w:rPr>
                <w:rFonts w:ascii="Times New Roman" w:hAnsi="Times New Roman"/>
                <w:sz w:val="24"/>
                <w:szCs w:val="24"/>
              </w:rPr>
              <w:t xml:space="preserve">Presidency of the Republic of Turkey Human Resources Office will introduce the instruments regarding the training and development opportunities for the civil servants. Also, Presidency of the Republic of Turkey Human Resources Office and the Academy of Public Administration under the President of the Republic of Kazakhstan will conduct joint training programs for the civil servants in accordance with the mutual consent of both sides and conduct joint lectures within the scope of specialized educational </w:t>
            </w:r>
            <w:proofErr w:type="spellStart"/>
            <w:r w:rsidRPr="00571BBD">
              <w:rPr>
                <w:rFonts w:ascii="Times New Roman" w:hAnsi="Times New Roman"/>
                <w:sz w:val="24"/>
                <w:szCs w:val="24"/>
              </w:rPr>
              <w:t>programme</w:t>
            </w:r>
            <w:proofErr w:type="spellEnd"/>
            <w:r w:rsidRPr="00571BBD">
              <w:rPr>
                <w:rFonts w:ascii="Times New Roman" w:hAnsi="Times New Roman"/>
                <w:sz w:val="24"/>
                <w:szCs w:val="24"/>
              </w:rPr>
              <w:t xml:space="preserve"> (Human Resources Management).</w:t>
            </w:r>
          </w:p>
          <w:p w:rsidR="00571BBD" w:rsidRPr="00571BBD" w:rsidRDefault="00571BBD" w:rsidP="001C516F">
            <w:pPr>
              <w:spacing w:after="0" w:line="240" w:lineRule="auto"/>
              <w:jc w:val="both"/>
              <w:rPr>
                <w:rFonts w:ascii="Times New Roman" w:hAnsi="Times New Roman"/>
                <w:sz w:val="24"/>
                <w:szCs w:val="24"/>
              </w:rPr>
            </w:pPr>
          </w:p>
          <w:p w:rsidR="00571BBD" w:rsidRPr="00571BBD" w:rsidRDefault="00571BBD" w:rsidP="001C516F">
            <w:pPr>
              <w:spacing w:after="0" w:line="240" w:lineRule="auto"/>
              <w:jc w:val="both"/>
              <w:rPr>
                <w:rFonts w:ascii="Times New Roman" w:hAnsi="Times New Roman"/>
                <w:sz w:val="24"/>
                <w:szCs w:val="24"/>
              </w:rPr>
            </w:pPr>
          </w:p>
        </w:tc>
        <w:tc>
          <w:tcPr>
            <w:tcW w:w="1956" w:type="dxa"/>
            <w:shd w:val="clear" w:color="auto" w:fill="auto"/>
          </w:tcPr>
          <w:p w:rsidR="00571BBD" w:rsidRDefault="00571BBD" w:rsidP="00571BBD">
            <w:pPr>
              <w:jc w:val="center"/>
            </w:pPr>
            <w:r w:rsidRPr="00934D67">
              <w:rPr>
                <w:rFonts w:ascii="Times New Roman" w:hAnsi="Times New Roman"/>
                <w:sz w:val="24"/>
                <w:szCs w:val="24"/>
              </w:rPr>
              <w:t>2022-2023</w:t>
            </w:r>
          </w:p>
        </w:tc>
        <w:tc>
          <w:tcPr>
            <w:tcW w:w="2376" w:type="dxa"/>
            <w:shd w:val="clear" w:color="auto" w:fill="auto"/>
            <w:vAlign w:val="center"/>
          </w:tcPr>
          <w:p w:rsidR="00571BBD" w:rsidRPr="00571BBD" w:rsidRDefault="00571BBD" w:rsidP="001C516F">
            <w:pPr>
              <w:spacing w:after="0" w:line="240" w:lineRule="auto"/>
              <w:jc w:val="center"/>
              <w:rPr>
                <w:rFonts w:ascii="Times New Roman" w:hAnsi="Times New Roman"/>
                <w:sz w:val="24"/>
                <w:szCs w:val="24"/>
              </w:rPr>
            </w:pPr>
            <w:r w:rsidRPr="00571BBD">
              <w:rPr>
                <w:rFonts w:ascii="Times New Roman" w:hAnsi="Times New Roman"/>
                <w:sz w:val="24"/>
                <w:szCs w:val="24"/>
              </w:rPr>
              <w:t>Presidency of the Republic of Turkey Human Resources Office</w:t>
            </w:r>
          </w:p>
        </w:tc>
        <w:tc>
          <w:tcPr>
            <w:tcW w:w="1904" w:type="dxa"/>
            <w:shd w:val="clear" w:color="auto" w:fill="auto"/>
            <w:vAlign w:val="center"/>
          </w:tcPr>
          <w:p w:rsidR="00571BBD" w:rsidRPr="00571BBD" w:rsidRDefault="00571BBD" w:rsidP="001C516F">
            <w:pPr>
              <w:spacing w:after="0" w:line="240" w:lineRule="auto"/>
              <w:jc w:val="center"/>
              <w:rPr>
                <w:rFonts w:ascii="Times New Roman" w:hAnsi="Times New Roman"/>
                <w:sz w:val="24"/>
                <w:szCs w:val="24"/>
              </w:rPr>
            </w:pPr>
            <w:r w:rsidRPr="00571BBD">
              <w:rPr>
                <w:rFonts w:ascii="Times New Roman" w:hAnsi="Times New Roman"/>
                <w:sz w:val="24"/>
                <w:szCs w:val="24"/>
              </w:rPr>
              <w:t>Agency of the Republic of Kazakhstan for Civil Service Affairs</w:t>
            </w:r>
          </w:p>
        </w:tc>
      </w:tr>
      <w:tr w:rsidR="00571BBD" w:rsidRPr="00571BBD" w:rsidTr="00F36720">
        <w:trPr>
          <w:cantSplit/>
          <w:trHeight w:val="1123"/>
        </w:trPr>
        <w:tc>
          <w:tcPr>
            <w:tcW w:w="817" w:type="dxa"/>
            <w:shd w:val="clear" w:color="auto" w:fill="auto"/>
            <w:vAlign w:val="center"/>
          </w:tcPr>
          <w:p w:rsidR="00571BBD" w:rsidRPr="00571BBD" w:rsidRDefault="00571BBD" w:rsidP="001C516F">
            <w:pPr>
              <w:pStyle w:val="ListeParagraf"/>
              <w:numPr>
                <w:ilvl w:val="0"/>
                <w:numId w:val="68"/>
              </w:numPr>
              <w:spacing w:after="0"/>
              <w:ind w:right="-117"/>
              <w:rPr>
                <w:rFonts w:ascii="Times New Roman" w:hAnsi="Times New Roman"/>
                <w:sz w:val="24"/>
                <w:szCs w:val="24"/>
              </w:rPr>
            </w:pPr>
          </w:p>
        </w:tc>
        <w:tc>
          <w:tcPr>
            <w:tcW w:w="2857" w:type="dxa"/>
            <w:shd w:val="clear" w:color="auto" w:fill="auto"/>
          </w:tcPr>
          <w:p w:rsidR="00571BBD" w:rsidRPr="00571BBD" w:rsidRDefault="00571BBD" w:rsidP="001C516F">
            <w:pPr>
              <w:spacing w:after="0" w:line="240" w:lineRule="auto"/>
              <w:jc w:val="both"/>
              <w:rPr>
                <w:rFonts w:ascii="Times New Roman" w:hAnsi="Times New Roman"/>
                <w:sz w:val="24"/>
                <w:szCs w:val="24"/>
              </w:rPr>
            </w:pPr>
            <w:r w:rsidRPr="00571BBD">
              <w:rPr>
                <w:rFonts w:ascii="Times New Roman" w:hAnsi="Times New Roman"/>
                <w:sz w:val="24"/>
                <w:szCs w:val="24"/>
              </w:rPr>
              <w:t>Cooperation on the Talent Acquisition via Incubation Center</w:t>
            </w:r>
          </w:p>
        </w:tc>
        <w:tc>
          <w:tcPr>
            <w:tcW w:w="5394" w:type="dxa"/>
            <w:shd w:val="clear" w:color="auto" w:fill="auto"/>
          </w:tcPr>
          <w:p w:rsidR="00571BBD" w:rsidRPr="00571BBD" w:rsidRDefault="00571BBD" w:rsidP="001C516F">
            <w:pPr>
              <w:spacing w:after="0" w:line="240" w:lineRule="auto"/>
              <w:jc w:val="both"/>
              <w:rPr>
                <w:rFonts w:ascii="Times New Roman" w:hAnsi="Times New Roman"/>
                <w:sz w:val="24"/>
                <w:szCs w:val="24"/>
              </w:rPr>
            </w:pPr>
            <w:r w:rsidRPr="00571BBD">
              <w:rPr>
                <w:rFonts w:ascii="Times New Roman" w:hAnsi="Times New Roman"/>
                <w:sz w:val="24"/>
                <w:szCs w:val="24"/>
              </w:rPr>
              <w:t>Presidency of the Republic of Turkey Human Resources Office will transfer know-how on the talent acquisition activities via incubation center.</w:t>
            </w:r>
          </w:p>
          <w:p w:rsidR="00571BBD" w:rsidRPr="00571BBD" w:rsidRDefault="00571BBD" w:rsidP="001C516F">
            <w:pPr>
              <w:spacing w:after="0" w:line="240" w:lineRule="auto"/>
              <w:jc w:val="both"/>
              <w:rPr>
                <w:rFonts w:ascii="Times New Roman" w:hAnsi="Times New Roman"/>
                <w:sz w:val="24"/>
                <w:szCs w:val="24"/>
              </w:rPr>
            </w:pPr>
          </w:p>
          <w:p w:rsidR="00571BBD" w:rsidRPr="00571BBD" w:rsidRDefault="00571BBD" w:rsidP="001C516F">
            <w:pPr>
              <w:spacing w:after="0" w:line="240" w:lineRule="auto"/>
              <w:jc w:val="both"/>
              <w:rPr>
                <w:rFonts w:ascii="Times New Roman" w:hAnsi="Times New Roman"/>
                <w:sz w:val="24"/>
                <w:szCs w:val="24"/>
              </w:rPr>
            </w:pPr>
          </w:p>
        </w:tc>
        <w:tc>
          <w:tcPr>
            <w:tcW w:w="1956" w:type="dxa"/>
            <w:shd w:val="clear" w:color="auto" w:fill="auto"/>
          </w:tcPr>
          <w:p w:rsidR="00571BBD" w:rsidRDefault="00571BBD" w:rsidP="00571BBD">
            <w:pPr>
              <w:jc w:val="center"/>
            </w:pPr>
            <w:r w:rsidRPr="00934D67">
              <w:rPr>
                <w:rFonts w:ascii="Times New Roman" w:hAnsi="Times New Roman"/>
                <w:sz w:val="24"/>
                <w:szCs w:val="24"/>
              </w:rPr>
              <w:t>2022-2023</w:t>
            </w:r>
          </w:p>
        </w:tc>
        <w:tc>
          <w:tcPr>
            <w:tcW w:w="2376" w:type="dxa"/>
            <w:shd w:val="clear" w:color="auto" w:fill="auto"/>
            <w:vAlign w:val="center"/>
          </w:tcPr>
          <w:p w:rsidR="00571BBD" w:rsidRPr="00571BBD" w:rsidRDefault="00571BBD" w:rsidP="001C516F">
            <w:pPr>
              <w:spacing w:after="0" w:line="240" w:lineRule="auto"/>
              <w:jc w:val="center"/>
              <w:rPr>
                <w:rFonts w:ascii="Times New Roman" w:hAnsi="Times New Roman"/>
                <w:sz w:val="24"/>
                <w:szCs w:val="24"/>
              </w:rPr>
            </w:pPr>
            <w:r w:rsidRPr="00571BBD">
              <w:rPr>
                <w:rFonts w:ascii="Times New Roman" w:hAnsi="Times New Roman"/>
                <w:sz w:val="24"/>
                <w:szCs w:val="24"/>
              </w:rPr>
              <w:t>Presidency of the Republic of Turkey Human Resources Office</w:t>
            </w:r>
          </w:p>
        </w:tc>
        <w:tc>
          <w:tcPr>
            <w:tcW w:w="1904" w:type="dxa"/>
            <w:shd w:val="clear" w:color="auto" w:fill="auto"/>
            <w:vAlign w:val="center"/>
          </w:tcPr>
          <w:p w:rsidR="00571BBD" w:rsidRPr="00571BBD" w:rsidRDefault="00571BBD" w:rsidP="001C516F">
            <w:pPr>
              <w:spacing w:after="0" w:line="240" w:lineRule="auto"/>
              <w:jc w:val="center"/>
              <w:rPr>
                <w:rFonts w:ascii="Times New Roman" w:hAnsi="Times New Roman"/>
                <w:sz w:val="24"/>
                <w:szCs w:val="24"/>
              </w:rPr>
            </w:pPr>
            <w:r w:rsidRPr="00571BBD">
              <w:rPr>
                <w:rFonts w:ascii="Times New Roman" w:hAnsi="Times New Roman"/>
                <w:sz w:val="24"/>
                <w:szCs w:val="24"/>
              </w:rPr>
              <w:t>Ministry of Digital Development, Innovations and Aerospace Industry</w:t>
            </w:r>
          </w:p>
          <w:p w:rsidR="00571BBD" w:rsidRPr="00571BBD" w:rsidRDefault="00571BBD" w:rsidP="001C516F">
            <w:pPr>
              <w:spacing w:after="0" w:line="240" w:lineRule="auto"/>
              <w:jc w:val="center"/>
              <w:rPr>
                <w:rFonts w:ascii="Times New Roman" w:hAnsi="Times New Roman"/>
                <w:strike/>
                <w:sz w:val="24"/>
                <w:szCs w:val="24"/>
              </w:rPr>
            </w:pPr>
          </w:p>
        </w:tc>
      </w:tr>
    </w:tbl>
    <w:p w:rsidR="000C27EC" w:rsidRPr="00571BBD" w:rsidRDefault="000C27EC" w:rsidP="0073779A">
      <w:pPr>
        <w:rPr>
          <w:rFonts w:ascii="Times New Roman" w:hAnsi="Times New Roman"/>
          <w:sz w:val="24"/>
          <w:szCs w:val="24"/>
        </w:rPr>
      </w:pPr>
    </w:p>
    <w:sectPr w:rsidR="000C27EC" w:rsidRPr="00571BBD" w:rsidSect="00256D64">
      <w:headerReference w:type="first" r:id="rId9"/>
      <w:pgSz w:w="15840" w:h="12240" w:orient="landscape"/>
      <w:pgMar w:top="431" w:right="720" w:bottom="431" w:left="720" w:header="72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4615" w:rsidRDefault="00A04615" w:rsidP="00BC64A1">
      <w:pPr>
        <w:spacing w:after="0" w:line="240" w:lineRule="auto"/>
      </w:pPr>
      <w:r>
        <w:separator/>
      </w:r>
    </w:p>
  </w:endnote>
  <w:endnote w:type="continuationSeparator" w:id="0">
    <w:p w:rsidR="00A04615" w:rsidRDefault="00A04615" w:rsidP="00BC6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4615" w:rsidRDefault="00A04615" w:rsidP="00BC64A1">
      <w:pPr>
        <w:spacing w:after="0" w:line="240" w:lineRule="auto"/>
      </w:pPr>
      <w:r>
        <w:separator/>
      </w:r>
    </w:p>
  </w:footnote>
  <w:footnote w:type="continuationSeparator" w:id="0">
    <w:p w:rsidR="00A04615" w:rsidRDefault="00A04615" w:rsidP="00BC64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0" w:type="auto"/>
      <w:tblLook w:val="04A0" w:firstRow="1" w:lastRow="0" w:firstColumn="1" w:lastColumn="0" w:noHBand="0" w:noVBand="1"/>
    </w:tblPr>
    <w:tblGrid>
      <w:gridCol w:w="1951"/>
      <w:gridCol w:w="3544"/>
    </w:tblGrid>
    <w:tr w:rsidR="00F36720" w:rsidTr="00527A18">
      <w:tc>
        <w:tcPr>
          <w:tcW w:w="1951" w:type="dxa"/>
        </w:tcPr>
        <w:p w:rsidR="00F36720" w:rsidRPr="00D35EA9" w:rsidRDefault="00F36720" w:rsidP="00527A18">
          <w:pPr>
            <w:pStyle w:val="stBilgi"/>
            <w:rPr>
              <w:b/>
            </w:rPr>
          </w:pPr>
          <w:r w:rsidRPr="00D35EA9">
            <w:rPr>
              <w:b/>
            </w:rPr>
            <w:t>Empty</w:t>
          </w:r>
        </w:p>
      </w:tc>
      <w:tc>
        <w:tcPr>
          <w:tcW w:w="3544" w:type="dxa"/>
        </w:tcPr>
        <w:p w:rsidR="00F36720" w:rsidRPr="00D35EA9" w:rsidRDefault="00F36720" w:rsidP="00527A18">
          <w:pPr>
            <w:pStyle w:val="stBilgi"/>
            <w:rPr>
              <w:b/>
            </w:rPr>
          </w:pPr>
          <w:r w:rsidRPr="00D35EA9">
            <w:rPr>
              <w:b/>
            </w:rPr>
            <w:t>Agreed</w:t>
          </w:r>
        </w:p>
      </w:tc>
    </w:tr>
    <w:tr w:rsidR="00F36720" w:rsidTr="00527A18">
      <w:tc>
        <w:tcPr>
          <w:tcW w:w="1951" w:type="dxa"/>
          <w:shd w:val="clear" w:color="auto" w:fill="FFFF00"/>
        </w:tcPr>
        <w:p w:rsidR="00F36720" w:rsidRPr="00D35EA9" w:rsidRDefault="00F36720" w:rsidP="00527A18">
          <w:pPr>
            <w:pStyle w:val="stBilgi"/>
            <w:rPr>
              <w:b/>
            </w:rPr>
          </w:pPr>
        </w:p>
      </w:tc>
      <w:tc>
        <w:tcPr>
          <w:tcW w:w="3544" w:type="dxa"/>
        </w:tcPr>
        <w:p w:rsidR="00F36720" w:rsidRPr="00D35EA9" w:rsidRDefault="00F36720" w:rsidP="00527A18">
          <w:pPr>
            <w:pStyle w:val="stBilgi"/>
            <w:rPr>
              <w:b/>
            </w:rPr>
          </w:pPr>
          <w:r w:rsidRPr="00D35EA9">
            <w:rPr>
              <w:b/>
            </w:rPr>
            <w:t>To be decided / not agreed</w:t>
          </w:r>
        </w:p>
      </w:tc>
    </w:tr>
  </w:tbl>
  <w:p w:rsidR="00566079" w:rsidRDefault="00566079" w:rsidP="00566079">
    <w:pPr>
      <w:pStyle w:val="stBilgi"/>
    </w:pPr>
  </w:p>
  <w:p w:rsidR="00F36720" w:rsidRPr="00566079" w:rsidRDefault="00566079" w:rsidP="00566079">
    <w:pPr>
      <w:pStyle w:val="stBilgi"/>
      <w:rPr>
        <w:b/>
        <w:sz w:val="20"/>
        <w:szCs w:val="20"/>
      </w:rPr>
    </w:pPr>
    <w:r w:rsidRPr="00566079">
      <w:rPr>
        <w:b/>
        <w:sz w:val="20"/>
        <w:szCs w:val="20"/>
      </w:rPr>
      <w:t xml:space="preserve">* Incomplete Actions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40982"/>
    <w:multiLevelType w:val="hybridMultilevel"/>
    <w:tmpl w:val="7C28741E"/>
    <w:lvl w:ilvl="0" w:tplc="5EF8A74C">
      <w:start w:val="2019"/>
      <w:numFmt w:val="bullet"/>
      <w:lvlText w:val="-"/>
      <w:lvlJc w:val="left"/>
      <w:pPr>
        <w:ind w:left="360" w:hanging="360"/>
      </w:pPr>
      <w:rPr>
        <w:rFonts w:ascii="Calibri" w:eastAsia="Times New Roman" w:hAnsi="Calibri"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32B28F5"/>
    <w:multiLevelType w:val="hybridMultilevel"/>
    <w:tmpl w:val="F0E06892"/>
    <w:lvl w:ilvl="0" w:tplc="5EF8A74C">
      <w:start w:val="2019"/>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B46D5"/>
    <w:multiLevelType w:val="hybridMultilevel"/>
    <w:tmpl w:val="E03E6A2A"/>
    <w:lvl w:ilvl="0" w:tplc="0409000F">
      <w:start w:val="1"/>
      <w:numFmt w:val="decimal"/>
      <w:lvlText w:val="%1."/>
      <w:lvlJc w:val="left"/>
      <w:pPr>
        <w:ind w:left="5040" w:hanging="360"/>
      </w:pPr>
      <w:rPr>
        <w:rFonts w:cs="Times New Roman" w:hint="default"/>
        <w:color w:val="auto"/>
      </w:rPr>
    </w:lvl>
    <w:lvl w:ilvl="1" w:tplc="04090019">
      <w:start w:val="1"/>
      <w:numFmt w:val="lowerLetter"/>
      <w:lvlText w:val="%2."/>
      <w:lvlJc w:val="left"/>
      <w:pPr>
        <w:ind w:left="5760" w:hanging="360"/>
      </w:pPr>
      <w:rPr>
        <w:rFonts w:cs="Times New Roman"/>
      </w:rPr>
    </w:lvl>
    <w:lvl w:ilvl="2" w:tplc="0409001B">
      <w:start w:val="1"/>
      <w:numFmt w:val="lowerRoman"/>
      <w:lvlText w:val="%3."/>
      <w:lvlJc w:val="right"/>
      <w:pPr>
        <w:ind w:left="6480" w:hanging="180"/>
      </w:pPr>
      <w:rPr>
        <w:rFonts w:cs="Times New Roman"/>
      </w:rPr>
    </w:lvl>
    <w:lvl w:ilvl="3" w:tplc="0409000F" w:tentative="1">
      <w:start w:val="1"/>
      <w:numFmt w:val="decimal"/>
      <w:lvlText w:val="%4."/>
      <w:lvlJc w:val="left"/>
      <w:pPr>
        <w:ind w:left="7200" w:hanging="360"/>
      </w:pPr>
      <w:rPr>
        <w:rFonts w:cs="Times New Roman"/>
      </w:rPr>
    </w:lvl>
    <w:lvl w:ilvl="4" w:tplc="04090019" w:tentative="1">
      <w:start w:val="1"/>
      <w:numFmt w:val="lowerLetter"/>
      <w:lvlText w:val="%5."/>
      <w:lvlJc w:val="left"/>
      <w:pPr>
        <w:ind w:left="7920" w:hanging="360"/>
      </w:pPr>
      <w:rPr>
        <w:rFonts w:cs="Times New Roman"/>
      </w:rPr>
    </w:lvl>
    <w:lvl w:ilvl="5" w:tplc="0409001B" w:tentative="1">
      <w:start w:val="1"/>
      <w:numFmt w:val="lowerRoman"/>
      <w:lvlText w:val="%6."/>
      <w:lvlJc w:val="right"/>
      <w:pPr>
        <w:ind w:left="8640" w:hanging="180"/>
      </w:pPr>
      <w:rPr>
        <w:rFonts w:cs="Times New Roman"/>
      </w:rPr>
    </w:lvl>
    <w:lvl w:ilvl="6" w:tplc="0409000F" w:tentative="1">
      <w:start w:val="1"/>
      <w:numFmt w:val="decimal"/>
      <w:lvlText w:val="%7."/>
      <w:lvlJc w:val="left"/>
      <w:pPr>
        <w:ind w:left="9360" w:hanging="360"/>
      </w:pPr>
      <w:rPr>
        <w:rFonts w:cs="Times New Roman"/>
      </w:rPr>
    </w:lvl>
    <w:lvl w:ilvl="7" w:tplc="04090019" w:tentative="1">
      <w:start w:val="1"/>
      <w:numFmt w:val="lowerLetter"/>
      <w:lvlText w:val="%8."/>
      <w:lvlJc w:val="left"/>
      <w:pPr>
        <w:ind w:left="10080" w:hanging="360"/>
      </w:pPr>
      <w:rPr>
        <w:rFonts w:cs="Times New Roman"/>
      </w:rPr>
    </w:lvl>
    <w:lvl w:ilvl="8" w:tplc="0409001B" w:tentative="1">
      <w:start w:val="1"/>
      <w:numFmt w:val="lowerRoman"/>
      <w:lvlText w:val="%9."/>
      <w:lvlJc w:val="right"/>
      <w:pPr>
        <w:ind w:left="10800" w:hanging="180"/>
      </w:pPr>
      <w:rPr>
        <w:rFonts w:cs="Times New Roman"/>
      </w:rPr>
    </w:lvl>
  </w:abstractNum>
  <w:abstractNum w:abstractNumId="3" w15:restartNumberingAfterBreak="0">
    <w:nsid w:val="07D35E30"/>
    <w:multiLevelType w:val="hybridMultilevel"/>
    <w:tmpl w:val="B4720ECE"/>
    <w:lvl w:ilvl="0" w:tplc="5EF8A74C">
      <w:start w:val="2019"/>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12298"/>
    <w:multiLevelType w:val="hybridMultilevel"/>
    <w:tmpl w:val="E03E6A2A"/>
    <w:lvl w:ilvl="0" w:tplc="0409000F">
      <w:start w:val="1"/>
      <w:numFmt w:val="decimal"/>
      <w:lvlText w:val="%1."/>
      <w:lvlJc w:val="left"/>
      <w:pPr>
        <w:ind w:left="2520" w:hanging="360"/>
      </w:pPr>
      <w:rPr>
        <w:rFonts w:cs="Times New Roman" w:hint="default"/>
        <w:color w:val="auto"/>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5" w15:restartNumberingAfterBreak="0">
    <w:nsid w:val="0E7D0458"/>
    <w:multiLevelType w:val="hybridMultilevel"/>
    <w:tmpl w:val="E03E6A2A"/>
    <w:lvl w:ilvl="0" w:tplc="0409000F">
      <w:start w:val="1"/>
      <w:numFmt w:val="decimal"/>
      <w:lvlText w:val="%1."/>
      <w:lvlJc w:val="left"/>
      <w:pPr>
        <w:ind w:left="2520" w:hanging="360"/>
      </w:pPr>
      <w:rPr>
        <w:rFonts w:cs="Times New Roman" w:hint="default"/>
        <w:color w:val="auto"/>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6" w15:restartNumberingAfterBreak="0">
    <w:nsid w:val="18760C01"/>
    <w:multiLevelType w:val="hybridMultilevel"/>
    <w:tmpl w:val="F0B88388"/>
    <w:lvl w:ilvl="0" w:tplc="5EF8A74C">
      <w:start w:val="2019"/>
      <w:numFmt w:val="bullet"/>
      <w:lvlText w:val="-"/>
      <w:lvlJc w:val="left"/>
      <w:pPr>
        <w:ind w:left="360" w:hanging="360"/>
      </w:pPr>
      <w:rPr>
        <w:rFonts w:ascii="Calibri" w:eastAsia="Times New Roman" w:hAnsi="Calibri"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B391F98"/>
    <w:multiLevelType w:val="hybridMultilevel"/>
    <w:tmpl w:val="610EF49A"/>
    <w:lvl w:ilvl="0" w:tplc="6AC46462">
      <w:start w:val="50"/>
      <w:numFmt w:val="decimal"/>
      <w:lvlText w:val="%1."/>
      <w:lvlJc w:val="left"/>
      <w:pPr>
        <w:ind w:left="720" w:hanging="360"/>
      </w:pPr>
      <w:rPr>
        <w:strik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CC9733D"/>
    <w:multiLevelType w:val="hybridMultilevel"/>
    <w:tmpl w:val="E4AAF56C"/>
    <w:lvl w:ilvl="0" w:tplc="5EF8A74C">
      <w:start w:val="2019"/>
      <w:numFmt w:val="bullet"/>
      <w:lvlText w:val="-"/>
      <w:lvlJc w:val="left"/>
      <w:pPr>
        <w:ind w:left="360" w:hanging="360"/>
      </w:pPr>
      <w:rPr>
        <w:rFonts w:ascii="Calibri" w:eastAsia="Times New Roman" w:hAnsi="Calibri"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EB6572A"/>
    <w:multiLevelType w:val="hybridMultilevel"/>
    <w:tmpl w:val="544073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F582C6C"/>
    <w:multiLevelType w:val="hybridMultilevel"/>
    <w:tmpl w:val="2AC2CF26"/>
    <w:lvl w:ilvl="0" w:tplc="38AEF7AA">
      <w:start w:val="1"/>
      <w:numFmt w:val="lowerLetter"/>
      <w:lvlText w:val="(%1)"/>
      <w:lvlJc w:val="left"/>
      <w:pPr>
        <w:ind w:left="360" w:hanging="360"/>
      </w:pPr>
      <w:rPr>
        <w:rFonts w:cs="Times New Roman" w:hint="default"/>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20FB6B58"/>
    <w:multiLevelType w:val="hybridMultilevel"/>
    <w:tmpl w:val="854E6F20"/>
    <w:lvl w:ilvl="0" w:tplc="5EF8A74C">
      <w:start w:val="2019"/>
      <w:numFmt w:val="bullet"/>
      <w:lvlText w:val="-"/>
      <w:lvlJc w:val="left"/>
      <w:pPr>
        <w:ind w:left="360" w:hanging="360"/>
      </w:pPr>
      <w:rPr>
        <w:rFonts w:ascii="Calibri" w:eastAsia="Times New Roman" w:hAnsi="Calibri"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2652837"/>
    <w:multiLevelType w:val="hybridMultilevel"/>
    <w:tmpl w:val="E03E6A2A"/>
    <w:lvl w:ilvl="0" w:tplc="0409000F">
      <w:start w:val="1"/>
      <w:numFmt w:val="decimal"/>
      <w:lvlText w:val="%1."/>
      <w:lvlJc w:val="left"/>
      <w:pPr>
        <w:ind w:left="2880" w:hanging="360"/>
      </w:pPr>
      <w:rPr>
        <w:rFonts w:cs="Times New Roman" w:hint="default"/>
        <w:color w:val="auto"/>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13" w15:restartNumberingAfterBreak="0">
    <w:nsid w:val="24F74521"/>
    <w:multiLevelType w:val="hybridMultilevel"/>
    <w:tmpl w:val="2AC2CF26"/>
    <w:lvl w:ilvl="0" w:tplc="38AEF7AA">
      <w:start w:val="1"/>
      <w:numFmt w:val="lowerLetter"/>
      <w:lvlText w:val="(%1)"/>
      <w:lvlJc w:val="left"/>
      <w:pPr>
        <w:ind w:left="360" w:hanging="360"/>
      </w:pPr>
      <w:rPr>
        <w:rFonts w:cs="Times New Roman" w:hint="default"/>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15:restartNumberingAfterBreak="0">
    <w:nsid w:val="24FC12F7"/>
    <w:multiLevelType w:val="hybridMultilevel"/>
    <w:tmpl w:val="E03E6A2A"/>
    <w:lvl w:ilvl="0" w:tplc="0409000F">
      <w:start w:val="1"/>
      <w:numFmt w:val="decimal"/>
      <w:lvlText w:val="%1."/>
      <w:lvlJc w:val="left"/>
      <w:pPr>
        <w:ind w:left="3960" w:hanging="360"/>
      </w:pPr>
      <w:rPr>
        <w:rFonts w:cs="Times New Roman" w:hint="default"/>
        <w:color w:val="auto"/>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abstractNum w:abstractNumId="15" w15:restartNumberingAfterBreak="0">
    <w:nsid w:val="26DC0A6A"/>
    <w:multiLevelType w:val="hybridMultilevel"/>
    <w:tmpl w:val="8000081A"/>
    <w:lvl w:ilvl="0" w:tplc="5EF8A74C">
      <w:start w:val="2019"/>
      <w:numFmt w:val="bullet"/>
      <w:lvlText w:val="-"/>
      <w:lvlJc w:val="left"/>
      <w:pPr>
        <w:ind w:left="360" w:hanging="360"/>
      </w:pPr>
      <w:rPr>
        <w:rFonts w:ascii="Calibri" w:eastAsia="Times New Roman" w:hAnsi="Calibri"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15:restartNumberingAfterBreak="0">
    <w:nsid w:val="27260EF7"/>
    <w:multiLevelType w:val="hybridMultilevel"/>
    <w:tmpl w:val="03C62674"/>
    <w:lvl w:ilvl="0" w:tplc="5EF8A74C">
      <w:start w:val="2019"/>
      <w:numFmt w:val="bullet"/>
      <w:lvlText w:val="-"/>
      <w:lvlJc w:val="left"/>
      <w:pPr>
        <w:ind w:left="360" w:hanging="360"/>
      </w:pPr>
      <w:rPr>
        <w:rFonts w:ascii="Calibri" w:eastAsia="Times New Roman" w:hAnsi="Calibri"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2A1B156B"/>
    <w:multiLevelType w:val="hybridMultilevel"/>
    <w:tmpl w:val="20689E76"/>
    <w:lvl w:ilvl="0" w:tplc="5EF8A74C">
      <w:start w:val="2019"/>
      <w:numFmt w:val="bullet"/>
      <w:lvlText w:val="-"/>
      <w:lvlJc w:val="left"/>
      <w:pPr>
        <w:ind w:left="360" w:hanging="360"/>
      </w:pPr>
      <w:rPr>
        <w:rFonts w:ascii="Calibri" w:eastAsia="Times New Roman" w:hAnsi="Calibri"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15:restartNumberingAfterBreak="0">
    <w:nsid w:val="2BAA6365"/>
    <w:multiLevelType w:val="hybridMultilevel"/>
    <w:tmpl w:val="C0A2B5F6"/>
    <w:lvl w:ilvl="0" w:tplc="5EF8A74C">
      <w:start w:val="2019"/>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EA5D2A"/>
    <w:multiLevelType w:val="hybridMultilevel"/>
    <w:tmpl w:val="F452B1E8"/>
    <w:lvl w:ilvl="0" w:tplc="5EF8A74C">
      <w:start w:val="2019"/>
      <w:numFmt w:val="bullet"/>
      <w:lvlText w:val="-"/>
      <w:lvlJc w:val="left"/>
      <w:pPr>
        <w:ind w:left="720" w:hanging="360"/>
      </w:pPr>
      <w:rPr>
        <w:rFonts w:ascii="Calibri" w:eastAsia="Times New Roman" w:hAnsi="Calibri"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2CC40EA7"/>
    <w:multiLevelType w:val="hybridMultilevel"/>
    <w:tmpl w:val="C64498C6"/>
    <w:lvl w:ilvl="0" w:tplc="5EF8A74C">
      <w:start w:val="2019"/>
      <w:numFmt w:val="bullet"/>
      <w:lvlText w:val="-"/>
      <w:lvlJc w:val="left"/>
      <w:pPr>
        <w:ind w:left="360" w:hanging="360"/>
      </w:pPr>
      <w:rPr>
        <w:rFonts w:ascii="Calibri" w:eastAsia="Times New Roman" w:hAnsi="Calibri"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2D276F5C"/>
    <w:multiLevelType w:val="hybridMultilevel"/>
    <w:tmpl w:val="3F9EFF7A"/>
    <w:lvl w:ilvl="0" w:tplc="7C843066">
      <w:start w:val="1"/>
      <w:numFmt w:val="decimal"/>
      <w:lvlText w:val="%1."/>
      <w:lvlJc w:val="left"/>
      <w:pPr>
        <w:ind w:left="2061" w:hanging="360"/>
      </w:pPr>
      <w:rPr>
        <w:rFonts w:cs="Times New Roman"/>
      </w:rPr>
    </w:lvl>
    <w:lvl w:ilvl="1" w:tplc="04090019" w:tentative="1">
      <w:start w:val="1"/>
      <w:numFmt w:val="lowerLetter"/>
      <w:lvlText w:val="%2."/>
      <w:lvlJc w:val="left"/>
      <w:pPr>
        <w:ind w:left="1505" w:hanging="360"/>
      </w:pPr>
      <w:rPr>
        <w:rFonts w:cs="Times New Roman"/>
      </w:rPr>
    </w:lvl>
    <w:lvl w:ilvl="2" w:tplc="0409001B" w:tentative="1">
      <w:start w:val="1"/>
      <w:numFmt w:val="lowerRoman"/>
      <w:lvlText w:val="%3."/>
      <w:lvlJc w:val="right"/>
      <w:pPr>
        <w:ind w:left="2225" w:hanging="180"/>
      </w:pPr>
      <w:rPr>
        <w:rFonts w:cs="Times New Roman"/>
      </w:rPr>
    </w:lvl>
    <w:lvl w:ilvl="3" w:tplc="0409000F" w:tentative="1">
      <w:start w:val="1"/>
      <w:numFmt w:val="decimal"/>
      <w:lvlText w:val="%4."/>
      <w:lvlJc w:val="left"/>
      <w:pPr>
        <w:ind w:left="2945" w:hanging="360"/>
      </w:pPr>
      <w:rPr>
        <w:rFonts w:cs="Times New Roman"/>
      </w:rPr>
    </w:lvl>
    <w:lvl w:ilvl="4" w:tplc="04090019" w:tentative="1">
      <w:start w:val="1"/>
      <w:numFmt w:val="lowerLetter"/>
      <w:lvlText w:val="%5."/>
      <w:lvlJc w:val="left"/>
      <w:pPr>
        <w:ind w:left="3665" w:hanging="360"/>
      </w:pPr>
      <w:rPr>
        <w:rFonts w:cs="Times New Roman"/>
      </w:rPr>
    </w:lvl>
    <w:lvl w:ilvl="5" w:tplc="0409001B" w:tentative="1">
      <w:start w:val="1"/>
      <w:numFmt w:val="lowerRoman"/>
      <w:lvlText w:val="%6."/>
      <w:lvlJc w:val="right"/>
      <w:pPr>
        <w:ind w:left="4385" w:hanging="180"/>
      </w:pPr>
      <w:rPr>
        <w:rFonts w:cs="Times New Roman"/>
      </w:rPr>
    </w:lvl>
    <w:lvl w:ilvl="6" w:tplc="0409000F" w:tentative="1">
      <w:start w:val="1"/>
      <w:numFmt w:val="decimal"/>
      <w:lvlText w:val="%7."/>
      <w:lvlJc w:val="left"/>
      <w:pPr>
        <w:ind w:left="5105" w:hanging="360"/>
      </w:pPr>
      <w:rPr>
        <w:rFonts w:cs="Times New Roman"/>
      </w:rPr>
    </w:lvl>
    <w:lvl w:ilvl="7" w:tplc="04090019" w:tentative="1">
      <w:start w:val="1"/>
      <w:numFmt w:val="lowerLetter"/>
      <w:lvlText w:val="%8."/>
      <w:lvlJc w:val="left"/>
      <w:pPr>
        <w:ind w:left="5825" w:hanging="360"/>
      </w:pPr>
      <w:rPr>
        <w:rFonts w:cs="Times New Roman"/>
      </w:rPr>
    </w:lvl>
    <w:lvl w:ilvl="8" w:tplc="0409001B" w:tentative="1">
      <w:start w:val="1"/>
      <w:numFmt w:val="lowerRoman"/>
      <w:lvlText w:val="%9."/>
      <w:lvlJc w:val="right"/>
      <w:pPr>
        <w:ind w:left="6545" w:hanging="180"/>
      </w:pPr>
      <w:rPr>
        <w:rFonts w:cs="Times New Roman"/>
      </w:rPr>
    </w:lvl>
  </w:abstractNum>
  <w:abstractNum w:abstractNumId="22" w15:restartNumberingAfterBreak="0">
    <w:nsid w:val="2FC66DF5"/>
    <w:multiLevelType w:val="hybridMultilevel"/>
    <w:tmpl w:val="64569768"/>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15:restartNumberingAfterBreak="0">
    <w:nsid w:val="31DA4642"/>
    <w:multiLevelType w:val="hybridMultilevel"/>
    <w:tmpl w:val="323A420A"/>
    <w:lvl w:ilvl="0" w:tplc="5EF8A74C">
      <w:start w:val="2019"/>
      <w:numFmt w:val="bullet"/>
      <w:lvlText w:val="-"/>
      <w:lvlJc w:val="left"/>
      <w:pPr>
        <w:ind w:left="360" w:hanging="360"/>
      </w:pPr>
      <w:rPr>
        <w:rFonts w:ascii="Calibri" w:eastAsia="Times New Roman" w:hAnsi="Calibri"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35495D94"/>
    <w:multiLevelType w:val="hybridMultilevel"/>
    <w:tmpl w:val="992E0E8C"/>
    <w:lvl w:ilvl="0" w:tplc="5EF8A74C">
      <w:start w:val="2019"/>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56C360E"/>
    <w:multiLevelType w:val="hybridMultilevel"/>
    <w:tmpl w:val="D7CE9D52"/>
    <w:lvl w:ilvl="0" w:tplc="5EF8A74C">
      <w:start w:val="2019"/>
      <w:numFmt w:val="bullet"/>
      <w:lvlText w:val="-"/>
      <w:lvlJc w:val="left"/>
      <w:pPr>
        <w:ind w:left="360" w:hanging="360"/>
      </w:pPr>
      <w:rPr>
        <w:rFonts w:ascii="Calibri" w:eastAsia="Times New Roman" w:hAnsi="Calibri"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15:restartNumberingAfterBreak="0">
    <w:nsid w:val="36162109"/>
    <w:multiLevelType w:val="hybridMultilevel"/>
    <w:tmpl w:val="8078173A"/>
    <w:lvl w:ilvl="0" w:tplc="5EF8A74C">
      <w:start w:val="2019"/>
      <w:numFmt w:val="bullet"/>
      <w:lvlText w:val="-"/>
      <w:lvlJc w:val="left"/>
      <w:pPr>
        <w:ind w:left="360" w:hanging="360"/>
      </w:pPr>
      <w:rPr>
        <w:rFonts w:ascii="Calibri" w:eastAsia="Times New Roman" w:hAnsi="Calibri"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3A34131B"/>
    <w:multiLevelType w:val="hybridMultilevel"/>
    <w:tmpl w:val="E03E6A2A"/>
    <w:lvl w:ilvl="0" w:tplc="0409000F">
      <w:start w:val="1"/>
      <w:numFmt w:val="decimal"/>
      <w:lvlText w:val="%1."/>
      <w:lvlJc w:val="left"/>
      <w:pPr>
        <w:ind w:left="3240" w:hanging="360"/>
      </w:pPr>
      <w:rPr>
        <w:rFonts w:cs="Times New Roman" w:hint="default"/>
        <w:color w:val="auto"/>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28" w15:restartNumberingAfterBreak="0">
    <w:nsid w:val="3A591D5C"/>
    <w:multiLevelType w:val="hybridMultilevel"/>
    <w:tmpl w:val="A3883D48"/>
    <w:lvl w:ilvl="0" w:tplc="5EF8A74C">
      <w:start w:val="2019"/>
      <w:numFmt w:val="bullet"/>
      <w:lvlText w:val="-"/>
      <w:lvlJc w:val="left"/>
      <w:pPr>
        <w:ind w:left="360" w:hanging="360"/>
      </w:pPr>
      <w:rPr>
        <w:rFonts w:ascii="Calibri" w:eastAsia="Times New Roman" w:hAnsi="Calibri"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3A6D1E5C"/>
    <w:multiLevelType w:val="hybridMultilevel"/>
    <w:tmpl w:val="95FA15A0"/>
    <w:lvl w:ilvl="0" w:tplc="D6342262">
      <w:start w:val="1"/>
      <w:numFmt w:val="upperLetter"/>
      <w:lvlText w:val="(%1)"/>
      <w:lvlJc w:val="left"/>
      <w:pPr>
        <w:ind w:left="750" w:hanging="39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3A785A5D"/>
    <w:multiLevelType w:val="hybridMultilevel"/>
    <w:tmpl w:val="72D00BB4"/>
    <w:lvl w:ilvl="0" w:tplc="5EF8A74C">
      <w:start w:val="2019"/>
      <w:numFmt w:val="bullet"/>
      <w:lvlText w:val="-"/>
      <w:lvlJc w:val="left"/>
      <w:pPr>
        <w:ind w:left="360" w:hanging="360"/>
      </w:pPr>
      <w:rPr>
        <w:rFonts w:ascii="Calibri" w:eastAsia="Times New Roman" w:hAnsi="Calibri"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3CA71AC2"/>
    <w:multiLevelType w:val="hybridMultilevel"/>
    <w:tmpl w:val="BFEA090C"/>
    <w:lvl w:ilvl="0" w:tplc="0409000F">
      <w:start w:val="1"/>
      <w:numFmt w:val="decimal"/>
      <w:lvlText w:val="%1."/>
      <w:lvlJc w:val="left"/>
      <w:pPr>
        <w:ind w:left="2061" w:hanging="360"/>
      </w:pPr>
      <w:rPr>
        <w:rFonts w:cs="Times New Roman"/>
      </w:rPr>
    </w:lvl>
    <w:lvl w:ilvl="1" w:tplc="04090019" w:tentative="1">
      <w:start w:val="1"/>
      <w:numFmt w:val="lowerLetter"/>
      <w:lvlText w:val="%2."/>
      <w:lvlJc w:val="left"/>
      <w:pPr>
        <w:ind w:left="1505" w:hanging="360"/>
      </w:pPr>
      <w:rPr>
        <w:rFonts w:cs="Times New Roman"/>
      </w:rPr>
    </w:lvl>
    <w:lvl w:ilvl="2" w:tplc="0409001B" w:tentative="1">
      <w:start w:val="1"/>
      <w:numFmt w:val="lowerRoman"/>
      <w:lvlText w:val="%3."/>
      <w:lvlJc w:val="right"/>
      <w:pPr>
        <w:ind w:left="2225" w:hanging="180"/>
      </w:pPr>
      <w:rPr>
        <w:rFonts w:cs="Times New Roman"/>
      </w:rPr>
    </w:lvl>
    <w:lvl w:ilvl="3" w:tplc="0409000F" w:tentative="1">
      <w:start w:val="1"/>
      <w:numFmt w:val="decimal"/>
      <w:lvlText w:val="%4."/>
      <w:lvlJc w:val="left"/>
      <w:pPr>
        <w:ind w:left="2945" w:hanging="360"/>
      </w:pPr>
      <w:rPr>
        <w:rFonts w:cs="Times New Roman"/>
      </w:rPr>
    </w:lvl>
    <w:lvl w:ilvl="4" w:tplc="04090019" w:tentative="1">
      <w:start w:val="1"/>
      <w:numFmt w:val="lowerLetter"/>
      <w:lvlText w:val="%5."/>
      <w:lvlJc w:val="left"/>
      <w:pPr>
        <w:ind w:left="3665" w:hanging="360"/>
      </w:pPr>
      <w:rPr>
        <w:rFonts w:cs="Times New Roman"/>
      </w:rPr>
    </w:lvl>
    <w:lvl w:ilvl="5" w:tplc="0409001B" w:tentative="1">
      <w:start w:val="1"/>
      <w:numFmt w:val="lowerRoman"/>
      <w:lvlText w:val="%6."/>
      <w:lvlJc w:val="right"/>
      <w:pPr>
        <w:ind w:left="4385" w:hanging="180"/>
      </w:pPr>
      <w:rPr>
        <w:rFonts w:cs="Times New Roman"/>
      </w:rPr>
    </w:lvl>
    <w:lvl w:ilvl="6" w:tplc="0409000F" w:tentative="1">
      <w:start w:val="1"/>
      <w:numFmt w:val="decimal"/>
      <w:lvlText w:val="%7."/>
      <w:lvlJc w:val="left"/>
      <w:pPr>
        <w:ind w:left="5105" w:hanging="360"/>
      </w:pPr>
      <w:rPr>
        <w:rFonts w:cs="Times New Roman"/>
      </w:rPr>
    </w:lvl>
    <w:lvl w:ilvl="7" w:tplc="04090019" w:tentative="1">
      <w:start w:val="1"/>
      <w:numFmt w:val="lowerLetter"/>
      <w:lvlText w:val="%8."/>
      <w:lvlJc w:val="left"/>
      <w:pPr>
        <w:ind w:left="5825" w:hanging="360"/>
      </w:pPr>
      <w:rPr>
        <w:rFonts w:cs="Times New Roman"/>
      </w:rPr>
    </w:lvl>
    <w:lvl w:ilvl="8" w:tplc="0409001B" w:tentative="1">
      <w:start w:val="1"/>
      <w:numFmt w:val="lowerRoman"/>
      <w:lvlText w:val="%9."/>
      <w:lvlJc w:val="right"/>
      <w:pPr>
        <w:ind w:left="6545" w:hanging="180"/>
      </w:pPr>
      <w:rPr>
        <w:rFonts w:cs="Times New Roman"/>
      </w:rPr>
    </w:lvl>
  </w:abstractNum>
  <w:abstractNum w:abstractNumId="32" w15:restartNumberingAfterBreak="0">
    <w:nsid w:val="3F001248"/>
    <w:multiLevelType w:val="hybridMultilevel"/>
    <w:tmpl w:val="C9F2DCF0"/>
    <w:lvl w:ilvl="0" w:tplc="5EF8A74C">
      <w:start w:val="2019"/>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21E2FF8"/>
    <w:multiLevelType w:val="hybridMultilevel"/>
    <w:tmpl w:val="2AC2CF26"/>
    <w:lvl w:ilvl="0" w:tplc="38AEF7AA">
      <w:start w:val="1"/>
      <w:numFmt w:val="lowerLetter"/>
      <w:lvlText w:val="(%1)"/>
      <w:lvlJc w:val="left"/>
      <w:pPr>
        <w:ind w:left="360" w:hanging="360"/>
      </w:pPr>
      <w:rPr>
        <w:rFonts w:cs="Times New Roman" w:hint="default"/>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4" w15:restartNumberingAfterBreak="0">
    <w:nsid w:val="431F507A"/>
    <w:multiLevelType w:val="hybridMultilevel"/>
    <w:tmpl w:val="77FC73EA"/>
    <w:lvl w:ilvl="0" w:tplc="B832F6E0">
      <w:start w:val="2019"/>
      <w:numFmt w:val="bullet"/>
      <w:lvlText w:val="-"/>
      <w:lvlJc w:val="left"/>
      <w:pPr>
        <w:ind w:left="360" w:hanging="360"/>
      </w:pPr>
      <w:rPr>
        <w:rFonts w:ascii="Times New Roman" w:eastAsia="Times New Roman" w:hAnsi="Times New Roman"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5" w15:restartNumberingAfterBreak="0">
    <w:nsid w:val="43D7419E"/>
    <w:multiLevelType w:val="hybridMultilevel"/>
    <w:tmpl w:val="2AC2CF26"/>
    <w:lvl w:ilvl="0" w:tplc="38AEF7AA">
      <w:start w:val="1"/>
      <w:numFmt w:val="lowerLetter"/>
      <w:lvlText w:val="(%1)"/>
      <w:lvlJc w:val="left"/>
      <w:pPr>
        <w:ind w:left="360" w:hanging="360"/>
      </w:pPr>
      <w:rPr>
        <w:rFonts w:cs="Times New Roman" w:hint="default"/>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6" w15:restartNumberingAfterBreak="0">
    <w:nsid w:val="45464A7E"/>
    <w:multiLevelType w:val="hybridMultilevel"/>
    <w:tmpl w:val="E03E6A2A"/>
    <w:lvl w:ilvl="0" w:tplc="0409000F">
      <w:start w:val="1"/>
      <w:numFmt w:val="decimal"/>
      <w:lvlText w:val="%1."/>
      <w:lvlJc w:val="left"/>
      <w:pPr>
        <w:ind w:left="2880" w:hanging="360"/>
      </w:pPr>
      <w:rPr>
        <w:rFonts w:cs="Times New Roman" w:hint="default"/>
        <w:color w:val="auto"/>
      </w:rPr>
    </w:lvl>
    <w:lvl w:ilvl="1" w:tplc="04090019">
      <w:start w:val="1"/>
      <w:numFmt w:val="lowerLetter"/>
      <w:lvlText w:val="%2."/>
      <w:lvlJc w:val="left"/>
      <w:pPr>
        <w:ind w:left="3600" w:hanging="360"/>
      </w:pPr>
      <w:rPr>
        <w:rFonts w:cs="Times New Roman"/>
      </w:rPr>
    </w:lvl>
    <w:lvl w:ilvl="2" w:tplc="0409001B">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37" w15:restartNumberingAfterBreak="0">
    <w:nsid w:val="45BB4D6C"/>
    <w:multiLevelType w:val="hybridMultilevel"/>
    <w:tmpl w:val="9684C2BA"/>
    <w:lvl w:ilvl="0" w:tplc="5EF8A74C">
      <w:start w:val="2019"/>
      <w:numFmt w:val="bullet"/>
      <w:lvlText w:val="-"/>
      <w:lvlJc w:val="left"/>
      <w:pPr>
        <w:ind w:left="720" w:hanging="360"/>
      </w:pPr>
      <w:rPr>
        <w:rFonts w:ascii="Calibri" w:eastAsia="Times New Roman" w:hAnsi="Calibri"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45F453A3"/>
    <w:multiLevelType w:val="hybridMultilevel"/>
    <w:tmpl w:val="CD1ADF76"/>
    <w:lvl w:ilvl="0" w:tplc="38AEF7AA">
      <w:start w:val="1"/>
      <w:numFmt w:val="lowerLetter"/>
      <w:lvlText w:val="(%1)"/>
      <w:lvlJc w:val="left"/>
      <w:pPr>
        <w:ind w:left="360" w:hanging="360"/>
      </w:pPr>
      <w:rPr>
        <w:rFonts w:cs="Times New Roman" w:hint="default"/>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9" w15:restartNumberingAfterBreak="0">
    <w:nsid w:val="488434F5"/>
    <w:multiLevelType w:val="hybridMultilevel"/>
    <w:tmpl w:val="E03E6A2A"/>
    <w:lvl w:ilvl="0" w:tplc="0409000F">
      <w:start w:val="1"/>
      <w:numFmt w:val="decimal"/>
      <w:lvlText w:val="%1."/>
      <w:lvlJc w:val="left"/>
      <w:pPr>
        <w:ind w:left="3240" w:hanging="360"/>
      </w:pPr>
      <w:rPr>
        <w:rFonts w:cs="Times New Roman" w:hint="default"/>
        <w:color w:val="auto"/>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40" w15:restartNumberingAfterBreak="0">
    <w:nsid w:val="4BBC3BC6"/>
    <w:multiLevelType w:val="hybridMultilevel"/>
    <w:tmpl w:val="3104C748"/>
    <w:lvl w:ilvl="0" w:tplc="5EF8A74C">
      <w:start w:val="2019"/>
      <w:numFmt w:val="bullet"/>
      <w:lvlText w:val="-"/>
      <w:lvlJc w:val="left"/>
      <w:pPr>
        <w:ind w:left="630" w:hanging="360"/>
      </w:pPr>
      <w:rPr>
        <w:rFonts w:ascii="Calibri" w:eastAsia="Times New Roman" w:hAnsi="Calibri"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1" w15:restartNumberingAfterBreak="0">
    <w:nsid w:val="4C5E7828"/>
    <w:multiLevelType w:val="hybridMultilevel"/>
    <w:tmpl w:val="9BD0FF9A"/>
    <w:lvl w:ilvl="0" w:tplc="7C843066">
      <w:start w:val="1"/>
      <w:numFmt w:val="decimal"/>
      <w:lvlText w:val="%1."/>
      <w:lvlJc w:val="left"/>
      <w:pPr>
        <w:ind w:left="2061" w:hanging="360"/>
      </w:pPr>
      <w:rPr>
        <w:rFonts w:cs="Times New Roman" w:hint="default"/>
      </w:rPr>
    </w:lvl>
    <w:lvl w:ilvl="1" w:tplc="04090019" w:tentative="1">
      <w:start w:val="1"/>
      <w:numFmt w:val="lowerLetter"/>
      <w:lvlText w:val="%2."/>
      <w:lvlJc w:val="left"/>
      <w:pPr>
        <w:ind w:left="1505" w:hanging="360"/>
      </w:pPr>
      <w:rPr>
        <w:rFonts w:cs="Times New Roman"/>
      </w:rPr>
    </w:lvl>
    <w:lvl w:ilvl="2" w:tplc="0409001B" w:tentative="1">
      <w:start w:val="1"/>
      <w:numFmt w:val="lowerRoman"/>
      <w:lvlText w:val="%3."/>
      <w:lvlJc w:val="right"/>
      <w:pPr>
        <w:ind w:left="2225" w:hanging="180"/>
      </w:pPr>
      <w:rPr>
        <w:rFonts w:cs="Times New Roman"/>
      </w:rPr>
    </w:lvl>
    <w:lvl w:ilvl="3" w:tplc="0409000F" w:tentative="1">
      <w:start w:val="1"/>
      <w:numFmt w:val="decimal"/>
      <w:lvlText w:val="%4."/>
      <w:lvlJc w:val="left"/>
      <w:pPr>
        <w:ind w:left="2945" w:hanging="360"/>
      </w:pPr>
      <w:rPr>
        <w:rFonts w:cs="Times New Roman"/>
      </w:rPr>
    </w:lvl>
    <w:lvl w:ilvl="4" w:tplc="04090019" w:tentative="1">
      <w:start w:val="1"/>
      <w:numFmt w:val="lowerLetter"/>
      <w:lvlText w:val="%5."/>
      <w:lvlJc w:val="left"/>
      <w:pPr>
        <w:ind w:left="3665" w:hanging="360"/>
      </w:pPr>
      <w:rPr>
        <w:rFonts w:cs="Times New Roman"/>
      </w:rPr>
    </w:lvl>
    <w:lvl w:ilvl="5" w:tplc="0409001B" w:tentative="1">
      <w:start w:val="1"/>
      <w:numFmt w:val="lowerRoman"/>
      <w:lvlText w:val="%6."/>
      <w:lvlJc w:val="right"/>
      <w:pPr>
        <w:ind w:left="4385" w:hanging="180"/>
      </w:pPr>
      <w:rPr>
        <w:rFonts w:cs="Times New Roman"/>
      </w:rPr>
    </w:lvl>
    <w:lvl w:ilvl="6" w:tplc="0409000F" w:tentative="1">
      <w:start w:val="1"/>
      <w:numFmt w:val="decimal"/>
      <w:lvlText w:val="%7."/>
      <w:lvlJc w:val="left"/>
      <w:pPr>
        <w:ind w:left="5105" w:hanging="360"/>
      </w:pPr>
      <w:rPr>
        <w:rFonts w:cs="Times New Roman"/>
      </w:rPr>
    </w:lvl>
    <w:lvl w:ilvl="7" w:tplc="04090019" w:tentative="1">
      <w:start w:val="1"/>
      <w:numFmt w:val="lowerLetter"/>
      <w:lvlText w:val="%8."/>
      <w:lvlJc w:val="left"/>
      <w:pPr>
        <w:ind w:left="5825" w:hanging="360"/>
      </w:pPr>
      <w:rPr>
        <w:rFonts w:cs="Times New Roman"/>
      </w:rPr>
    </w:lvl>
    <w:lvl w:ilvl="8" w:tplc="0409001B" w:tentative="1">
      <w:start w:val="1"/>
      <w:numFmt w:val="lowerRoman"/>
      <w:lvlText w:val="%9."/>
      <w:lvlJc w:val="right"/>
      <w:pPr>
        <w:ind w:left="6545" w:hanging="180"/>
      </w:pPr>
      <w:rPr>
        <w:rFonts w:cs="Times New Roman"/>
      </w:rPr>
    </w:lvl>
  </w:abstractNum>
  <w:abstractNum w:abstractNumId="42" w15:restartNumberingAfterBreak="0">
    <w:nsid w:val="4D95163B"/>
    <w:multiLevelType w:val="hybridMultilevel"/>
    <w:tmpl w:val="09E873CA"/>
    <w:lvl w:ilvl="0" w:tplc="5EF8A74C">
      <w:start w:val="2019"/>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07614A3"/>
    <w:multiLevelType w:val="hybridMultilevel"/>
    <w:tmpl w:val="CE68F35E"/>
    <w:lvl w:ilvl="0" w:tplc="5EF8A74C">
      <w:start w:val="2019"/>
      <w:numFmt w:val="bullet"/>
      <w:lvlText w:val="-"/>
      <w:lvlJc w:val="left"/>
      <w:pPr>
        <w:ind w:left="360" w:hanging="360"/>
      </w:pPr>
      <w:rPr>
        <w:rFonts w:ascii="Calibri" w:eastAsia="Times New Roman" w:hAnsi="Calibri"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4" w15:restartNumberingAfterBreak="0">
    <w:nsid w:val="513354CA"/>
    <w:multiLevelType w:val="hybridMultilevel"/>
    <w:tmpl w:val="1D6ADF56"/>
    <w:lvl w:ilvl="0" w:tplc="5EF8A74C">
      <w:start w:val="2019"/>
      <w:numFmt w:val="bullet"/>
      <w:lvlText w:val="-"/>
      <w:lvlJc w:val="left"/>
      <w:pPr>
        <w:ind w:left="360" w:hanging="360"/>
      </w:pPr>
      <w:rPr>
        <w:rFonts w:ascii="Calibri" w:eastAsia="Times New Roman" w:hAnsi="Calibri"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5" w15:restartNumberingAfterBreak="0">
    <w:nsid w:val="537B5415"/>
    <w:multiLevelType w:val="hybridMultilevel"/>
    <w:tmpl w:val="BF0CC5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42F4A0F"/>
    <w:multiLevelType w:val="hybridMultilevel"/>
    <w:tmpl w:val="C0A045C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7" w15:restartNumberingAfterBreak="0">
    <w:nsid w:val="556D0EF8"/>
    <w:multiLevelType w:val="hybridMultilevel"/>
    <w:tmpl w:val="3B664926"/>
    <w:lvl w:ilvl="0" w:tplc="5EF8A74C">
      <w:start w:val="2019"/>
      <w:numFmt w:val="bullet"/>
      <w:lvlText w:val="-"/>
      <w:lvlJc w:val="left"/>
      <w:pPr>
        <w:ind w:left="360" w:hanging="360"/>
      </w:pPr>
      <w:rPr>
        <w:rFonts w:ascii="Calibri" w:eastAsia="Times New Roman" w:hAnsi="Calibri"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15:restartNumberingAfterBreak="0">
    <w:nsid w:val="560536C4"/>
    <w:multiLevelType w:val="hybridMultilevel"/>
    <w:tmpl w:val="E03E6A2A"/>
    <w:lvl w:ilvl="0" w:tplc="0409000F">
      <w:start w:val="1"/>
      <w:numFmt w:val="decimal"/>
      <w:lvlText w:val="%1."/>
      <w:lvlJc w:val="left"/>
      <w:pPr>
        <w:ind w:left="4680" w:hanging="360"/>
      </w:pPr>
      <w:rPr>
        <w:rFonts w:cs="Times New Roman" w:hint="default"/>
        <w:color w:val="auto"/>
      </w:rPr>
    </w:lvl>
    <w:lvl w:ilvl="1" w:tplc="04090019" w:tentative="1">
      <w:start w:val="1"/>
      <w:numFmt w:val="lowerLetter"/>
      <w:lvlText w:val="%2."/>
      <w:lvlJc w:val="left"/>
      <w:pPr>
        <w:ind w:left="5400" w:hanging="360"/>
      </w:pPr>
      <w:rPr>
        <w:rFonts w:cs="Times New Roman"/>
      </w:rPr>
    </w:lvl>
    <w:lvl w:ilvl="2" w:tplc="0409001B" w:tentative="1">
      <w:start w:val="1"/>
      <w:numFmt w:val="lowerRoman"/>
      <w:lvlText w:val="%3."/>
      <w:lvlJc w:val="right"/>
      <w:pPr>
        <w:ind w:left="6120" w:hanging="180"/>
      </w:pPr>
      <w:rPr>
        <w:rFonts w:cs="Times New Roman"/>
      </w:rPr>
    </w:lvl>
    <w:lvl w:ilvl="3" w:tplc="0409000F" w:tentative="1">
      <w:start w:val="1"/>
      <w:numFmt w:val="decimal"/>
      <w:lvlText w:val="%4."/>
      <w:lvlJc w:val="left"/>
      <w:pPr>
        <w:ind w:left="6840" w:hanging="360"/>
      </w:pPr>
      <w:rPr>
        <w:rFonts w:cs="Times New Roman"/>
      </w:rPr>
    </w:lvl>
    <w:lvl w:ilvl="4" w:tplc="04090019" w:tentative="1">
      <w:start w:val="1"/>
      <w:numFmt w:val="lowerLetter"/>
      <w:lvlText w:val="%5."/>
      <w:lvlJc w:val="left"/>
      <w:pPr>
        <w:ind w:left="7560" w:hanging="360"/>
      </w:pPr>
      <w:rPr>
        <w:rFonts w:cs="Times New Roman"/>
      </w:rPr>
    </w:lvl>
    <w:lvl w:ilvl="5" w:tplc="0409001B" w:tentative="1">
      <w:start w:val="1"/>
      <w:numFmt w:val="lowerRoman"/>
      <w:lvlText w:val="%6."/>
      <w:lvlJc w:val="right"/>
      <w:pPr>
        <w:ind w:left="8280" w:hanging="180"/>
      </w:pPr>
      <w:rPr>
        <w:rFonts w:cs="Times New Roman"/>
      </w:rPr>
    </w:lvl>
    <w:lvl w:ilvl="6" w:tplc="0409000F" w:tentative="1">
      <w:start w:val="1"/>
      <w:numFmt w:val="decimal"/>
      <w:lvlText w:val="%7."/>
      <w:lvlJc w:val="left"/>
      <w:pPr>
        <w:ind w:left="9000" w:hanging="360"/>
      </w:pPr>
      <w:rPr>
        <w:rFonts w:cs="Times New Roman"/>
      </w:rPr>
    </w:lvl>
    <w:lvl w:ilvl="7" w:tplc="04090019" w:tentative="1">
      <w:start w:val="1"/>
      <w:numFmt w:val="lowerLetter"/>
      <w:lvlText w:val="%8."/>
      <w:lvlJc w:val="left"/>
      <w:pPr>
        <w:ind w:left="9720" w:hanging="360"/>
      </w:pPr>
      <w:rPr>
        <w:rFonts w:cs="Times New Roman"/>
      </w:rPr>
    </w:lvl>
    <w:lvl w:ilvl="8" w:tplc="0409001B" w:tentative="1">
      <w:start w:val="1"/>
      <w:numFmt w:val="lowerRoman"/>
      <w:lvlText w:val="%9."/>
      <w:lvlJc w:val="right"/>
      <w:pPr>
        <w:ind w:left="10440" w:hanging="180"/>
      </w:pPr>
      <w:rPr>
        <w:rFonts w:cs="Times New Roman"/>
      </w:rPr>
    </w:lvl>
  </w:abstractNum>
  <w:abstractNum w:abstractNumId="49" w15:restartNumberingAfterBreak="0">
    <w:nsid w:val="57C72457"/>
    <w:multiLevelType w:val="hybridMultilevel"/>
    <w:tmpl w:val="0F14F230"/>
    <w:lvl w:ilvl="0" w:tplc="7E0023DE">
      <w:start w:val="1"/>
      <w:numFmt w:val="lowerRoman"/>
      <w:lvlText w:val="%1."/>
      <w:lvlJc w:val="left"/>
      <w:pPr>
        <w:ind w:left="36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15:restartNumberingAfterBreak="0">
    <w:nsid w:val="5C306336"/>
    <w:multiLevelType w:val="hybridMultilevel"/>
    <w:tmpl w:val="E03E6A2A"/>
    <w:lvl w:ilvl="0" w:tplc="0409000F">
      <w:start w:val="1"/>
      <w:numFmt w:val="decimal"/>
      <w:lvlText w:val="%1."/>
      <w:lvlJc w:val="left"/>
      <w:pPr>
        <w:ind w:left="2160" w:hanging="360"/>
      </w:pPr>
      <w:rPr>
        <w:rFonts w:cs="Times New Roman" w:hint="default"/>
        <w:color w:val="auto"/>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51" w15:restartNumberingAfterBreak="0">
    <w:nsid w:val="5CFF5BD3"/>
    <w:multiLevelType w:val="hybridMultilevel"/>
    <w:tmpl w:val="044A022A"/>
    <w:lvl w:ilvl="0" w:tplc="5EF8A74C">
      <w:start w:val="2019"/>
      <w:numFmt w:val="bullet"/>
      <w:lvlText w:val="-"/>
      <w:lvlJc w:val="left"/>
      <w:pPr>
        <w:ind w:left="360" w:hanging="360"/>
      </w:pPr>
      <w:rPr>
        <w:rFonts w:ascii="Calibri" w:eastAsia="Times New Roman" w:hAnsi="Calibri"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2" w15:restartNumberingAfterBreak="0">
    <w:nsid w:val="5F964BA9"/>
    <w:multiLevelType w:val="hybridMultilevel"/>
    <w:tmpl w:val="921EF9DC"/>
    <w:lvl w:ilvl="0" w:tplc="5EF8A74C">
      <w:start w:val="2019"/>
      <w:numFmt w:val="bullet"/>
      <w:lvlText w:val="-"/>
      <w:lvlJc w:val="left"/>
      <w:pPr>
        <w:ind w:left="360" w:hanging="360"/>
      </w:pPr>
      <w:rPr>
        <w:rFonts w:ascii="Calibri" w:eastAsia="Times New Roman" w:hAnsi="Calibri"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15:restartNumberingAfterBreak="0">
    <w:nsid w:val="60B953F2"/>
    <w:multiLevelType w:val="hybridMultilevel"/>
    <w:tmpl w:val="E03E6A2A"/>
    <w:lvl w:ilvl="0" w:tplc="0409000F">
      <w:start w:val="1"/>
      <w:numFmt w:val="decimal"/>
      <w:lvlText w:val="%1."/>
      <w:lvlJc w:val="left"/>
      <w:pPr>
        <w:ind w:left="4320" w:hanging="360"/>
      </w:pPr>
      <w:rPr>
        <w:rFonts w:cs="Times New Roman" w:hint="default"/>
        <w:color w:val="auto"/>
      </w:rPr>
    </w:lvl>
    <w:lvl w:ilvl="1" w:tplc="04090019" w:tentative="1">
      <w:start w:val="1"/>
      <w:numFmt w:val="lowerLetter"/>
      <w:lvlText w:val="%2."/>
      <w:lvlJc w:val="left"/>
      <w:pPr>
        <w:ind w:left="5040" w:hanging="360"/>
      </w:pPr>
      <w:rPr>
        <w:rFonts w:cs="Times New Roman"/>
      </w:rPr>
    </w:lvl>
    <w:lvl w:ilvl="2" w:tplc="0409001B" w:tentative="1">
      <w:start w:val="1"/>
      <w:numFmt w:val="lowerRoman"/>
      <w:lvlText w:val="%3."/>
      <w:lvlJc w:val="right"/>
      <w:pPr>
        <w:ind w:left="5760" w:hanging="180"/>
      </w:pPr>
      <w:rPr>
        <w:rFonts w:cs="Times New Roman"/>
      </w:rPr>
    </w:lvl>
    <w:lvl w:ilvl="3" w:tplc="0409000F" w:tentative="1">
      <w:start w:val="1"/>
      <w:numFmt w:val="decimal"/>
      <w:lvlText w:val="%4."/>
      <w:lvlJc w:val="left"/>
      <w:pPr>
        <w:ind w:left="6480" w:hanging="360"/>
      </w:pPr>
      <w:rPr>
        <w:rFonts w:cs="Times New Roman"/>
      </w:rPr>
    </w:lvl>
    <w:lvl w:ilvl="4" w:tplc="04090019" w:tentative="1">
      <w:start w:val="1"/>
      <w:numFmt w:val="lowerLetter"/>
      <w:lvlText w:val="%5."/>
      <w:lvlJc w:val="left"/>
      <w:pPr>
        <w:ind w:left="7200" w:hanging="360"/>
      </w:pPr>
      <w:rPr>
        <w:rFonts w:cs="Times New Roman"/>
      </w:rPr>
    </w:lvl>
    <w:lvl w:ilvl="5" w:tplc="0409001B" w:tentative="1">
      <w:start w:val="1"/>
      <w:numFmt w:val="lowerRoman"/>
      <w:lvlText w:val="%6."/>
      <w:lvlJc w:val="right"/>
      <w:pPr>
        <w:ind w:left="7920" w:hanging="180"/>
      </w:pPr>
      <w:rPr>
        <w:rFonts w:cs="Times New Roman"/>
      </w:rPr>
    </w:lvl>
    <w:lvl w:ilvl="6" w:tplc="0409000F" w:tentative="1">
      <w:start w:val="1"/>
      <w:numFmt w:val="decimal"/>
      <w:lvlText w:val="%7."/>
      <w:lvlJc w:val="left"/>
      <w:pPr>
        <w:ind w:left="8640" w:hanging="360"/>
      </w:pPr>
      <w:rPr>
        <w:rFonts w:cs="Times New Roman"/>
      </w:rPr>
    </w:lvl>
    <w:lvl w:ilvl="7" w:tplc="04090019" w:tentative="1">
      <w:start w:val="1"/>
      <w:numFmt w:val="lowerLetter"/>
      <w:lvlText w:val="%8."/>
      <w:lvlJc w:val="left"/>
      <w:pPr>
        <w:ind w:left="9360" w:hanging="360"/>
      </w:pPr>
      <w:rPr>
        <w:rFonts w:cs="Times New Roman"/>
      </w:rPr>
    </w:lvl>
    <w:lvl w:ilvl="8" w:tplc="0409001B" w:tentative="1">
      <w:start w:val="1"/>
      <w:numFmt w:val="lowerRoman"/>
      <w:lvlText w:val="%9."/>
      <w:lvlJc w:val="right"/>
      <w:pPr>
        <w:ind w:left="10080" w:hanging="180"/>
      </w:pPr>
      <w:rPr>
        <w:rFonts w:cs="Times New Roman"/>
      </w:rPr>
    </w:lvl>
  </w:abstractNum>
  <w:abstractNum w:abstractNumId="54" w15:restartNumberingAfterBreak="0">
    <w:nsid w:val="63796A04"/>
    <w:multiLevelType w:val="hybridMultilevel"/>
    <w:tmpl w:val="E03E6A2A"/>
    <w:lvl w:ilvl="0" w:tplc="0409000F">
      <w:start w:val="1"/>
      <w:numFmt w:val="decimal"/>
      <w:lvlText w:val="%1."/>
      <w:lvlJc w:val="left"/>
      <w:pPr>
        <w:ind w:left="4320" w:hanging="360"/>
      </w:pPr>
      <w:rPr>
        <w:rFonts w:cs="Times New Roman" w:hint="default"/>
        <w:color w:val="auto"/>
      </w:rPr>
    </w:lvl>
    <w:lvl w:ilvl="1" w:tplc="04090019" w:tentative="1">
      <w:start w:val="1"/>
      <w:numFmt w:val="lowerLetter"/>
      <w:lvlText w:val="%2."/>
      <w:lvlJc w:val="left"/>
      <w:pPr>
        <w:ind w:left="5040" w:hanging="360"/>
      </w:pPr>
      <w:rPr>
        <w:rFonts w:cs="Times New Roman"/>
      </w:rPr>
    </w:lvl>
    <w:lvl w:ilvl="2" w:tplc="0409001B" w:tentative="1">
      <w:start w:val="1"/>
      <w:numFmt w:val="lowerRoman"/>
      <w:lvlText w:val="%3."/>
      <w:lvlJc w:val="right"/>
      <w:pPr>
        <w:ind w:left="5760" w:hanging="180"/>
      </w:pPr>
      <w:rPr>
        <w:rFonts w:cs="Times New Roman"/>
      </w:rPr>
    </w:lvl>
    <w:lvl w:ilvl="3" w:tplc="0409000F" w:tentative="1">
      <w:start w:val="1"/>
      <w:numFmt w:val="decimal"/>
      <w:lvlText w:val="%4."/>
      <w:lvlJc w:val="left"/>
      <w:pPr>
        <w:ind w:left="6480" w:hanging="360"/>
      </w:pPr>
      <w:rPr>
        <w:rFonts w:cs="Times New Roman"/>
      </w:rPr>
    </w:lvl>
    <w:lvl w:ilvl="4" w:tplc="04090019" w:tentative="1">
      <w:start w:val="1"/>
      <w:numFmt w:val="lowerLetter"/>
      <w:lvlText w:val="%5."/>
      <w:lvlJc w:val="left"/>
      <w:pPr>
        <w:ind w:left="7200" w:hanging="360"/>
      </w:pPr>
      <w:rPr>
        <w:rFonts w:cs="Times New Roman"/>
      </w:rPr>
    </w:lvl>
    <w:lvl w:ilvl="5" w:tplc="0409001B" w:tentative="1">
      <w:start w:val="1"/>
      <w:numFmt w:val="lowerRoman"/>
      <w:lvlText w:val="%6."/>
      <w:lvlJc w:val="right"/>
      <w:pPr>
        <w:ind w:left="7920" w:hanging="180"/>
      </w:pPr>
      <w:rPr>
        <w:rFonts w:cs="Times New Roman"/>
      </w:rPr>
    </w:lvl>
    <w:lvl w:ilvl="6" w:tplc="0409000F" w:tentative="1">
      <w:start w:val="1"/>
      <w:numFmt w:val="decimal"/>
      <w:lvlText w:val="%7."/>
      <w:lvlJc w:val="left"/>
      <w:pPr>
        <w:ind w:left="8640" w:hanging="360"/>
      </w:pPr>
      <w:rPr>
        <w:rFonts w:cs="Times New Roman"/>
      </w:rPr>
    </w:lvl>
    <w:lvl w:ilvl="7" w:tplc="04090019" w:tentative="1">
      <w:start w:val="1"/>
      <w:numFmt w:val="lowerLetter"/>
      <w:lvlText w:val="%8."/>
      <w:lvlJc w:val="left"/>
      <w:pPr>
        <w:ind w:left="9360" w:hanging="360"/>
      </w:pPr>
      <w:rPr>
        <w:rFonts w:cs="Times New Roman"/>
      </w:rPr>
    </w:lvl>
    <w:lvl w:ilvl="8" w:tplc="0409001B" w:tentative="1">
      <w:start w:val="1"/>
      <w:numFmt w:val="lowerRoman"/>
      <w:lvlText w:val="%9."/>
      <w:lvlJc w:val="right"/>
      <w:pPr>
        <w:ind w:left="10080" w:hanging="180"/>
      </w:pPr>
      <w:rPr>
        <w:rFonts w:cs="Times New Roman"/>
      </w:rPr>
    </w:lvl>
  </w:abstractNum>
  <w:abstractNum w:abstractNumId="55" w15:restartNumberingAfterBreak="0">
    <w:nsid w:val="6402674F"/>
    <w:multiLevelType w:val="hybridMultilevel"/>
    <w:tmpl w:val="43381BB0"/>
    <w:lvl w:ilvl="0" w:tplc="46B629D4">
      <w:start w:val="1"/>
      <w:numFmt w:val="decimal"/>
      <w:lvlText w:val="%1."/>
      <w:lvlJc w:val="left"/>
      <w:pPr>
        <w:ind w:left="644" w:hanging="360"/>
      </w:pPr>
      <w:rPr>
        <w:rFonts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6" w15:restartNumberingAfterBreak="0">
    <w:nsid w:val="64D91B12"/>
    <w:multiLevelType w:val="hybridMultilevel"/>
    <w:tmpl w:val="E03E6A2A"/>
    <w:lvl w:ilvl="0" w:tplc="0409000F">
      <w:start w:val="1"/>
      <w:numFmt w:val="decimal"/>
      <w:lvlText w:val="%1."/>
      <w:lvlJc w:val="left"/>
      <w:pPr>
        <w:ind w:left="4320" w:hanging="360"/>
      </w:pPr>
      <w:rPr>
        <w:rFonts w:cs="Times New Roman" w:hint="default"/>
        <w:color w:val="auto"/>
      </w:rPr>
    </w:lvl>
    <w:lvl w:ilvl="1" w:tplc="04090019" w:tentative="1">
      <w:start w:val="1"/>
      <w:numFmt w:val="lowerLetter"/>
      <w:lvlText w:val="%2."/>
      <w:lvlJc w:val="left"/>
      <w:pPr>
        <w:ind w:left="5040" w:hanging="360"/>
      </w:pPr>
      <w:rPr>
        <w:rFonts w:cs="Times New Roman"/>
      </w:rPr>
    </w:lvl>
    <w:lvl w:ilvl="2" w:tplc="0409001B" w:tentative="1">
      <w:start w:val="1"/>
      <w:numFmt w:val="lowerRoman"/>
      <w:lvlText w:val="%3."/>
      <w:lvlJc w:val="right"/>
      <w:pPr>
        <w:ind w:left="5760" w:hanging="180"/>
      </w:pPr>
      <w:rPr>
        <w:rFonts w:cs="Times New Roman"/>
      </w:rPr>
    </w:lvl>
    <w:lvl w:ilvl="3" w:tplc="0409000F" w:tentative="1">
      <w:start w:val="1"/>
      <w:numFmt w:val="decimal"/>
      <w:lvlText w:val="%4."/>
      <w:lvlJc w:val="left"/>
      <w:pPr>
        <w:ind w:left="6480" w:hanging="360"/>
      </w:pPr>
      <w:rPr>
        <w:rFonts w:cs="Times New Roman"/>
      </w:rPr>
    </w:lvl>
    <w:lvl w:ilvl="4" w:tplc="04090019" w:tentative="1">
      <w:start w:val="1"/>
      <w:numFmt w:val="lowerLetter"/>
      <w:lvlText w:val="%5."/>
      <w:lvlJc w:val="left"/>
      <w:pPr>
        <w:ind w:left="7200" w:hanging="360"/>
      </w:pPr>
      <w:rPr>
        <w:rFonts w:cs="Times New Roman"/>
      </w:rPr>
    </w:lvl>
    <w:lvl w:ilvl="5" w:tplc="0409001B" w:tentative="1">
      <w:start w:val="1"/>
      <w:numFmt w:val="lowerRoman"/>
      <w:lvlText w:val="%6."/>
      <w:lvlJc w:val="right"/>
      <w:pPr>
        <w:ind w:left="7920" w:hanging="180"/>
      </w:pPr>
      <w:rPr>
        <w:rFonts w:cs="Times New Roman"/>
      </w:rPr>
    </w:lvl>
    <w:lvl w:ilvl="6" w:tplc="0409000F" w:tentative="1">
      <w:start w:val="1"/>
      <w:numFmt w:val="decimal"/>
      <w:lvlText w:val="%7."/>
      <w:lvlJc w:val="left"/>
      <w:pPr>
        <w:ind w:left="8640" w:hanging="360"/>
      </w:pPr>
      <w:rPr>
        <w:rFonts w:cs="Times New Roman"/>
      </w:rPr>
    </w:lvl>
    <w:lvl w:ilvl="7" w:tplc="04090019" w:tentative="1">
      <w:start w:val="1"/>
      <w:numFmt w:val="lowerLetter"/>
      <w:lvlText w:val="%8."/>
      <w:lvlJc w:val="left"/>
      <w:pPr>
        <w:ind w:left="9360" w:hanging="360"/>
      </w:pPr>
      <w:rPr>
        <w:rFonts w:cs="Times New Roman"/>
      </w:rPr>
    </w:lvl>
    <w:lvl w:ilvl="8" w:tplc="0409001B" w:tentative="1">
      <w:start w:val="1"/>
      <w:numFmt w:val="lowerRoman"/>
      <w:lvlText w:val="%9."/>
      <w:lvlJc w:val="right"/>
      <w:pPr>
        <w:ind w:left="10080" w:hanging="180"/>
      </w:pPr>
      <w:rPr>
        <w:rFonts w:cs="Times New Roman"/>
      </w:rPr>
    </w:lvl>
  </w:abstractNum>
  <w:abstractNum w:abstractNumId="57" w15:restartNumberingAfterBreak="0">
    <w:nsid w:val="65E31353"/>
    <w:multiLevelType w:val="hybridMultilevel"/>
    <w:tmpl w:val="5840EFEE"/>
    <w:lvl w:ilvl="0" w:tplc="738AE798">
      <w:start w:val="1"/>
      <w:numFmt w:val="lowerRoman"/>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8" w15:restartNumberingAfterBreak="0">
    <w:nsid w:val="65FB24A0"/>
    <w:multiLevelType w:val="hybridMultilevel"/>
    <w:tmpl w:val="0F14F230"/>
    <w:lvl w:ilvl="0" w:tplc="7E0023DE">
      <w:start w:val="1"/>
      <w:numFmt w:val="lowerRoman"/>
      <w:lvlText w:val="%1."/>
      <w:lvlJc w:val="left"/>
      <w:pPr>
        <w:ind w:left="36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15:restartNumberingAfterBreak="0">
    <w:nsid w:val="689736D1"/>
    <w:multiLevelType w:val="hybridMultilevel"/>
    <w:tmpl w:val="B13CEAB6"/>
    <w:lvl w:ilvl="0" w:tplc="5EF8A74C">
      <w:start w:val="2019"/>
      <w:numFmt w:val="bullet"/>
      <w:lvlText w:val="-"/>
      <w:lvlJc w:val="left"/>
      <w:pPr>
        <w:ind w:left="360" w:hanging="360"/>
      </w:pPr>
      <w:rPr>
        <w:rFonts w:ascii="Calibri" w:eastAsia="Times New Roman" w:hAnsi="Calibri"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60" w15:restartNumberingAfterBreak="0">
    <w:nsid w:val="6A4820C8"/>
    <w:multiLevelType w:val="hybridMultilevel"/>
    <w:tmpl w:val="9CA6F426"/>
    <w:lvl w:ilvl="0" w:tplc="5EF8A74C">
      <w:start w:val="2019"/>
      <w:numFmt w:val="bullet"/>
      <w:lvlText w:val="-"/>
      <w:lvlJc w:val="left"/>
      <w:pPr>
        <w:ind w:left="360" w:hanging="360"/>
      </w:pPr>
      <w:rPr>
        <w:rFonts w:ascii="Calibri" w:eastAsia="Times New Roman" w:hAnsi="Calibri"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1" w15:restartNumberingAfterBreak="0">
    <w:nsid w:val="6A6C0A1B"/>
    <w:multiLevelType w:val="hybridMultilevel"/>
    <w:tmpl w:val="574C7F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2" w15:restartNumberingAfterBreak="0">
    <w:nsid w:val="6A9F1C20"/>
    <w:multiLevelType w:val="hybridMultilevel"/>
    <w:tmpl w:val="E03E6A2A"/>
    <w:lvl w:ilvl="0" w:tplc="0409000F">
      <w:start w:val="1"/>
      <w:numFmt w:val="decimal"/>
      <w:lvlText w:val="%1."/>
      <w:lvlJc w:val="left"/>
      <w:pPr>
        <w:ind w:left="3600" w:hanging="360"/>
      </w:pPr>
      <w:rPr>
        <w:rFonts w:cs="Times New Roman" w:hint="default"/>
        <w:color w:val="auto"/>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63" w15:restartNumberingAfterBreak="0">
    <w:nsid w:val="6AC00974"/>
    <w:multiLevelType w:val="hybridMultilevel"/>
    <w:tmpl w:val="0F14F230"/>
    <w:lvl w:ilvl="0" w:tplc="7E0023DE">
      <w:start w:val="1"/>
      <w:numFmt w:val="lowerRoman"/>
      <w:lvlText w:val="%1."/>
      <w:lvlJc w:val="left"/>
      <w:pPr>
        <w:ind w:left="36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15:restartNumberingAfterBreak="0">
    <w:nsid w:val="6D941D50"/>
    <w:multiLevelType w:val="hybridMultilevel"/>
    <w:tmpl w:val="E03E6A2A"/>
    <w:lvl w:ilvl="0" w:tplc="0409000F">
      <w:start w:val="1"/>
      <w:numFmt w:val="decimal"/>
      <w:lvlText w:val="%1."/>
      <w:lvlJc w:val="left"/>
      <w:pPr>
        <w:ind w:left="3240" w:hanging="360"/>
      </w:pPr>
      <w:rPr>
        <w:rFonts w:cs="Times New Roman" w:hint="default"/>
        <w:color w:val="auto"/>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65" w15:restartNumberingAfterBreak="0">
    <w:nsid w:val="70BC2F69"/>
    <w:multiLevelType w:val="hybridMultilevel"/>
    <w:tmpl w:val="5840EFEE"/>
    <w:lvl w:ilvl="0" w:tplc="738AE798">
      <w:start w:val="1"/>
      <w:numFmt w:val="lowerRoman"/>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6" w15:restartNumberingAfterBreak="0">
    <w:nsid w:val="70EC61BA"/>
    <w:multiLevelType w:val="hybridMultilevel"/>
    <w:tmpl w:val="EAC66A50"/>
    <w:lvl w:ilvl="0" w:tplc="5EF8A74C">
      <w:start w:val="2019"/>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721C6598"/>
    <w:multiLevelType w:val="hybridMultilevel"/>
    <w:tmpl w:val="C6C056AE"/>
    <w:lvl w:ilvl="0" w:tplc="5EF8A74C">
      <w:start w:val="2019"/>
      <w:numFmt w:val="bullet"/>
      <w:lvlText w:val="-"/>
      <w:lvlJc w:val="left"/>
      <w:pPr>
        <w:ind w:left="360" w:hanging="360"/>
      </w:pPr>
      <w:rPr>
        <w:rFonts w:ascii="Calibri" w:eastAsia="Times New Roman" w:hAnsi="Calibri"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8" w15:restartNumberingAfterBreak="0">
    <w:nsid w:val="75A47244"/>
    <w:multiLevelType w:val="hybridMultilevel"/>
    <w:tmpl w:val="DFDA69EA"/>
    <w:lvl w:ilvl="0" w:tplc="5EF8A74C">
      <w:start w:val="2019"/>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76B673EB"/>
    <w:multiLevelType w:val="hybridMultilevel"/>
    <w:tmpl w:val="D96A6E7A"/>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0" w15:restartNumberingAfterBreak="0">
    <w:nsid w:val="771C44CC"/>
    <w:multiLevelType w:val="hybridMultilevel"/>
    <w:tmpl w:val="E03E6A2A"/>
    <w:lvl w:ilvl="0" w:tplc="0409000F">
      <w:start w:val="1"/>
      <w:numFmt w:val="decimal"/>
      <w:lvlText w:val="%1."/>
      <w:lvlJc w:val="left"/>
      <w:pPr>
        <w:ind w:left="2880" w:hanging="360"/>
      </w:pPr>
      <w:rPr>
        <w:rFonts w:cs="Times New Roman" w:hint="default"/>
        <w:color w:val="auto"/>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71" w15:restartNumberingAfterBreak="0">
    <w:nsid w:val="7BD6158F"/>
    <w:multiLevelType w:val="hybridMultilevel"/>
    <w:tmpl w:val="922054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2" w15:restartNumberingAfterBreak="0">
    <w:nsid w:val="7E607289"/>
    <w:multiLevelType w:val="hybridMultilevel"/>
    <w:tmpl w:val="257A2AFE"/>
    <w:lvl w:ilvl="0" w:tplc="5EF8A74C">
      <w:start w:val="2019"/>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F693F75"/>
    <w:multiLevelType w:val="hybridMultilevel"/>
    <w:tmpl w:val="945C0FB6"/>
    <w:lvl w:ilvl="0" w:tplc="5EF8A74C">
      <w:start w:val="2019"/>
      <w:numFmt w:val="bullet"/>
      <w:lvlText w:val="-"/>
      <w:lvlJc w:val="left"/>
      <w:pPr>
        <w:ind w:left="360" w:hanging="360"/>
      </w:pPr>
      <w:rPr>
        <w:rFonts w:ascii="Calibri" w:eastAsia="Times New Roman" w:hAnsi="Calibri"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59"/>
  </w:num>
  <w:num w:numId="2">
    <w:abstractNumId w:val="34"/>
  </w:num>
  <w:num w:numId="3">
    <w:abstractNumId w:val="66"/>
  </w:num>
  <w:num w:numId="4">
    <w:abstractNumId w:val="21"/>
  </w:num>
  <w:num w:numId="5">
    <w:abstractNumId w:val="22"/>
  </w:num>
  <w:num w:numId="6">
    <w:abstractNumId w:val="38"/>
  </w:num>
  <w:num w:numId="7">
    <w:abstractNumId w:val="33"/>
  </w:num>
  <w:num w:numId="8">
    <w:abstractNumId w:val="4"/>
  </w:num>
  <w:num w:numId="9">
    <w:abstractNumId w:val="35"/>
  </w:num>
  <w:num w:numId="10">
    <w:abstractNumId w:val="23"/>
  </w:num>
  <w:num w:numId="11">
    <w:abstractNumId w:val="45"/>
  </w:num>
  <w:num w:numId="12">
    <w:abstractNumId w:val="56"/>
  </w:num>
  <w:num w:numId="13">
    <w:abstractNumId w:val="70"/>
  </w:num>
  <w:num w:numId="14">
    <w:abstractNumId w:val="27"/>
  </w:num>
  <w:num w:numId="15">
    <w:abstractNumId w:val="72"/>
  </w:num>
  <w:num w:numId="16">
    <w:abstractNumId w:val="42"/>
  </w:num>
  <w:num w:numId="17">
    <w:abstractNumId w:val="37"/>
  </w:num>
  <w:num w:numId="18">
    <w:abstractNumId w:val="44"/>
  </w:num>
  <w:num w:numId="19">
    <w:abstractNumId w:val="40"/>
  </w:num>
  <w:num w:numId="20">
    <w:abstractNumId w:val="13"/>
  </w:num>
  <w:num w:numId="21">
    <w:abstractNumId w:val="10"/>
  </w:num>
  <w:num w:numId="22">
    <w:abstractNumId w:val="53"/>
  </w:num>
  <w:num w:numId="23">
    <w:abstractNumId w:val="48"/>
  </w:num>
  <w:num w:numId="24">
    <w:abstractNumId w:val="39"/>
  </w:num>
  <w:num w:numId="25">
    <w:abstractNumId w:val="12"/>
  </w:num>
  <w:num w:numId="26">
    <w:abstractNumId w:val="62"/>
  </w:num>
  <w:num w:numId="27">
    <w:abstractNumId w:val="54"/>
  </w:num>
  <w:num w:numId="28">
    <w:abstractNumId w:val="5"/>
  </w:num>
  <w:num w:numId="29">
    <w:abstractNumId w:val="14"/>
  </w:num>
  <w:num w:numId="30">
    <w:abstractNumId w:val="50"/>
  </w:num>
  <w:num w:numId="31">
    <w:abstractNumId w:val="36"/>
  </w:num>
  <w:num w:numId="32">
    <w:abstractNumId w:val="2"/>
  </w:num>
  <w:num w:numId="33">
    <w:abstractNumId w:val="64"/>
  </w:num>
  <w:num w:numId="34">
    <w:abstractNumId w:val="16"/>
  </w:num>
  <w:num w:numId="35">
    <w:abstractNumId w:val="11"/>
  </w:num>
  <w:num w:numId="36">
    <w:abstractNumId w:val="63"/>
  </w:num>
  <w:num w:numId="37">
    <w:abstractNumId w:val="67"/>
  </w:num>
  <w:num w:numId="38">
    <w:abstractNumId w:val="30"/>
  </w:num>
  <w:num w:numId="39">
    <w:abstractNumId w:val="6"/>
  </w:num>
  <w:num w:numId="40">
    <w:abstractNumId w:val="26"/>
  </w:num>
  <w:num w:numId="41">
    <w:abstractNumId w:val="47"/>
  </w:num>
  <w:num w:numId="42">
    <w:abstractNumId w:val="15"/>
  </w:num>
  <w:num w:numId="43">
    <w:abstractNumId w:val="8"/>
  </w:num>
  <w:num w:numId="44">
    <w:abstractNumId w:val="52"/>
  </w:num>
  <w:num w:numId="45">
    <w:abstractNumId w:val="60"/>
  </w:num>
  <w:num w:numId="46">
    <w:abstractNumId w:val="51"/>
  </w:num>
  <w:num w:numId="47">
    <w:abstractNumId w:val="49"/>
  </w:num>
  <w:num w:numId="48">
    <w:abstractNumId w:val="28"/>
  </w:num>
  <w:num w:numId="49">
    <w:abstractNumId w:val="20"/>
  </w:num>
  <w:num w:numId="50">
    <w:abstractNumId w:val="58"/>
  </w:num>
  <w:num w:numId="51">
    <w:abstractNumId w:val="43"/>
  </w:num>
  <w:num w:numId="52">
    <w:abstractNumId w:val="25"/>
  </w:num>
  <w:num w:numId="53">
    <w:abstractNumId w:val="57"/>
  </w:num>
  <w:num w:numId="54">
    <w:abstractNumId w:val="65"/>
  </w:num>
  <w:num w:numId="55">
    <w:abstractNumId w:val="17"/>
  </w:num>
  <w:num w:numId="56">
    <w:abstractNumId w:val="0"/>
  </w:num>
  <w:num w:numId="57">
    <w:abstractNumId w:val="24"/>
  </w:num>
  <w:num w:numId="58">
    <w:abstractNumId w:val="3"/>
  </w:num>
  <w:num w:numId="59">
    <w:abstractNumId w:val="19"/>
  </w:num>
  <w:num w:numId="60">
    <w:abstractNumId w:val="29"/>
  </w:num>
  <w:num w:numId="61">
    <w:abstractNumId w:val="31"/>
  </w:num>
  <w:num w:numId="62">
    <w:abstractNumId w:val="41"/>
  </w:num>
  <w:num w:numId="63">
    <w:abstractNumId w:val="73"/>
  </w:num>
  <w:num w:numId="64">
    <w:abstractNumId w:val="32"/>
  </w:num>
  <w:num w:numId="65">
    <w:abstractNumId w:val="1"/>
  </w:num>
  <w:num w:numId="66">
    <w:abstractNumId w:val="68"/>
  </w:num>
  <w:num w:numId="67">
    <w:abstractNumId w:val="18"/>
  </w:num>
  <w:num w:numId="68">
    <w:abstractNumId w:val="55"/>
  </w:num>
  <w:num w:numId="69">
    <w:abstractNumId w:val="71"/>
  </w:num>
  <w:num w:numId="70">
    <w:abstractNumId w:val="9"/>
  </w:num>
  <w:num w:numId="71">
    <w:abstractNumId w:val="61"/>
  </w:num>
  <w:num w:numId="7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
    <w:lvlOverride w:ilvl="0">
      <w:startOverride w:val="5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
  </w:num>
  <w:num w:numId="75">
    <w:abstractNumId w:val="46"/>
  </w:num>
  <w:num w:numId="76">
    <w:abstractNumId w:val="69"/>
  </w:num>
  <w:numIdMacAtCleanup w:val="6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mur Tolga ÖCALAN">
    <w15:presenceInfo w15:providerId="None" w15:userId="Umur Tolga ÖCAL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13F3"/>
    <w:rsid w:val="000000CD"/>
    <w:rsid w:val="00000744"/>
    <w:rsid w:val="00000CDE"/>
    <w:rsid w:val="00000E64"/>
    <w:rsid w:val="0000200B"/>
    <w:rsid w:val="00003304"/>
    <w:rsid w:val="00003616"/>
    <w:rsid w:val="00003ADB"/>
    <w:rsid w:val="00004083"/>
    <w:rsid w:val="00004B3A"/>
    <w:rsid w:val="0000677D"/>
    <w:rsid w:val="00007765"/>
    <w:rsid w:val="00007D8F"/>
    <w:rsid w:val="00011615"/>
    <w:rsid w:val="00011AAF"/>
    <w:rsid w:val="00011B61"/>
    <w:rsid w:val="00011BDB"/>
    <w:rsid w:val="00012D4F"/>
    <w:rsid w:val="00013D04"/>
    <w:rsid w:val="00013E19"/>
    <w:rsid w:val="00016CE8"/>
    <w:rsid w:val="0001767B"/>
    <w:rsid w:val="00020051"/>
    <w:rsid w:val="0002096C"/>
    <w:rsid w:val="00025C18"/>
    <w:rsid w:val="00027EB0"/>
    <w:rsid w:val="0003083C"/>
    <w:rsid w:val="00030D1F"/>
    <w:rsid w:val="000312CF"/>
    <w:rsid w:val="00031316"/>
    <w:rsid w:val="00031790"/>
    <w:rsid w:val="000343F0"/>
    <w:rsid w:val="00034DC0"/>
    <w:rsid w:val="000366EB"/>
    <w:rsid w:val="00036BC3"/>
    <w:rsid w:val="00036D0A"/>
    <w:rsid w:val="00037F63"/>
    <w:rsid w:val="000424EA"/>
    <w:rsid w:val="00045CFD"/>
    <w:rsid w:val="000461D3"/>
    <w:rsid w:val="00046249"/>
    <w:rsid w:val="000465FA"/>
    <w:rsid w:val="00046D22"/>
    <w:rsid w:val="00046FF5"/>
    <w:rsid w:val="000502F0"/>
    <w:rsid w:val="000511BB"/>
    <w:rsid w:val="000518A6"/>
    <w:rsid w:val="00051DDD"/>
    <w:rsid w:val="00053174"/>
    <w:rsid w:val="00053284"/>
    <w:rsid w:val="000532CD"/>
    <w:rsid w:val="00053996"/>
    <w:rsid w:val="00054215"/>
    <w:rsid w:val="00054220"/>
    <w:rsid w:val="0005448B"/>
    <w:rsid w:val="00055FA3"/>
    <w:rsid w:val="00057D98"/>
    <w:rsid w:val="00057EE6"/>
    <w:rsid w:val="0006130D"/>
    <w:rsid w:val="00061C89"/>
    <w:rsid w:val="0006263E"/>
    <w:rsid w:val="00062DFB"/>
    <w:rsid w:val="00065509"/>
    <w:rsid w:val="00065CBE"/>
    <w:rsid w:val="00066ACB"/>
    <w:rsid w:val="00066C57"/>
    <w:rsid w:val="00066F6E"/>
    <w:rsid w:val="00070C4A"/>
    <w:rsid w:val="000710C3"/>
    <w:rsid w:val="00071D57"/>
    <w:rsid w:val="000758E8"/>
    <w:rsid w:val="000775B1"/>
    <w:rsid w:val="0007796C"/>
    <w:rsid w:val="00077C72"/>
    <w:rsid w:val="0008244E"/>
    <w:rsid w:val="00082D2D"/>
    <w:rsid w:val="00082D50"/>
    <w:rsid w:val="0008354B"/>
    <w:rsid w:val="0008444A"/>
    <w:rsid w:val="00084967"/>
    <w:rsid w:val="00087078"/>
    <w:rsid w:val="000870A9"/>
    <w:rsid w:val="0009042C"/>
    <w:rsid w:val="00090B96"/>
    <w:rsid w:val="00092373"/>
    <w:rsid w:val="00092781"/>
    <w:rsid w:val="00093538"/>
    <w:rsid w:val="00093C84"/>
    <w:rsid w:val="00093FB8"/>
    <w:rsid w:val="00094C85"/>
    <w:rsid w:val="00097A5E"/>
    <w:rsid w:val="000A01AD"/>
    <w:rsid w:val="000A25CD"/>
    <w:rsid w:val="000A3279"/>
    <w:rsid w:val="000A4397"/>
    <w:rsid w:val="000A59D0"/>
    <w:rsid w:val="000A7404"/>
    <w:rsid w:val="000B03A4"/>
    <w:rsid w:val="000B0883"/>
    <w:rsid w:val="000B2D6C"/>
    <w:rsid w:val="000B3B4A"/>
    <w:rsid w:val="000B4A57"/>
    <w:rsid w:val="000B4CE1"/>
    <w:rsid w:val="000B5D90"/>
    <w:rsid w:val="000B7D31"/>
    <w:rsid w:val="000B7E74"/>
    <w:rsid w:val="000B7F57"/>
    <w:rsid w:val="000C0997"/>
    <w:rsid w:val="000C1240"/>
    <w:rsid w:val="000C1E6C"/>
    <w:rsid w:val="000C27EC"/>
    <w:rsid w:val="000C4277"/>
    <w:rsid w:val="000C4829"/>
    <w:rsid w:val="000C49C4"/>
    <w:rsid w:val="000C54C4"/>
    <w:rsid w:val="000C67B0"/>
    <w:rsid w:val="000C6FEE"/>
    <w:rsid w:val="000D01B9"/>
    <w:rsid w:val="000D121B"/>
    <w:rsid w:val="000D1AFD"/>
    <w:rsid w:val="000D1CB2"/>
    <w:rsid w:val="000D1D40"/>
    <w:rsid w:val="000D2D19"/>
    <w:rsid w:val="000D33DA"/>
    <w:rsid w:val="000D42F6"/>
    <w:rsid w:val="000D472F"/>
    <w:rsid w:val="000D57BA"/>
    <w:rsid w:val="000D6112"/>
    <w:rsid w:val="000D6942"/>
    <w:rsid w:val="000D6C0E"/>
    <w:rsid w:val="000D73FA"/>
    <w:rsid w:val="000D7A6C"/>
    <w:rsid w:val="000E13E2"/>
    <w:rsid w:val="000E244F"/>
    <w:rsid w:val="000E2D63"/>
    <w:rsid w:val="000E3970"/>
    <w:rsid w:val="000E3D0A"/>
    <w:rsid w:val="000E50E9"/>
    <w:rsid w:val="000E74F5"/>
    <w:rsid w:val="000E7BCC"/>
    <w:rsid w:val="000F0776"/>
    <w:rsid w:val="000F0C2D"/>
    <w:rsid w:val="000F1365"/>
    <w:rsid w:val="000F1614"/>
    <w:rsid w:val="000F179B"/>
    <w:rsid w:val="000F254B"/>
    <w:rsid w:val="000F2EB4"/>
    <w:rsid w:val="000F67B4"/>
    <w:rsid w:val="000F6970"/>
    <w:rsid w:val="000F6F5D"/>
    <w:rsid w:val="00101191"/>
    <w:rsid w:val="0010150E"/>
    <w:rsid w:val="001026D5"/>
    <w:rsid w:val="001026F5"/>
    <w:rsid w:val="0010318F"/>
    <w:rsid w:val="00103627"/>
    <w:rsid w:val="00105945"/>
    <w:rsid w:val="001112DE"/>
    <w:rsid w:val="00111A86"/>
    <w:rsid w:val="00111CA0"/>
    <w:rsid w:val="00112A90"/>
    <w:rsid w:val="001133DD"/>
    <w:rsid w:val="00113999"/>
    <w:rsid w:val="001156D7"/>
    <w:rsid w:val="00115D54"/>
    <w:rsid w:val="00120A48"/>
    <w:rsid w:val="00121369"/>
    <w:rsid w:val="00121BBD"/>
    <w:rsid w:val="0012351C"/>
    <w:rsid w:val="00125677"/>
    <w:rsid w:val="00125B03"/>
    <w:rsid w:val="00125B33"/>
    <w:rsid w:val="00130D04"/>
    <w:rsid w:val="001313D3"/>
    <w:rsid w:val="001318CF"/>
    <w:rsid w:val="001326C9"/>
    <w:rsid w:val="00132AA3"/>
    <w:rsid w:val="00132AD2"/>
    <w:rsid w:val="0013382D"/>
    <w:rsid w:val="00134211"/>
    <w:rsid w:val="00134B0C"/>
    <w:rsid w:val="001360F7"/>
    <w:rsid w:val="00136764"/>
    <w:rsid w:val="00137816"/>
    <w:rsid w:val="00140FA8"/>
    <w:rsid w:val="00141F39"/>
    <w:rsid w:val="001420D5"/>
    <w:rsid w:val="00142A24"/>
    <w:rsid w:val="00143291"/>
    <w:rsid w:val="001435B9"/>
    <w:rsid w:val="00144312"/>
    <w:rsid w:val="00144B94"/>
    <w:rsid w:val="00144BFC"/>
    <w:rsid w:val="00151442"/>
    <w:rsid w:val="001515DD"/>
    <w:rsid w:val="00151BA8"/>
    <w:rsid w:val="001527B8"/>
    <w:rsid w:val="00152E30"/>
    <w:rsid w:val="0015468F"/>
    <w:rsid w:val="00154E71"/>
    <w:rsid w:val="001552A4"/>
    <w:rsid w:val="00155BD3"/>
    <w:rsid w:val="0015743D"/>
    <w:rsid w:val="00157916"/>
    <w:rsid w:val="001602D1"/>
    <w:rsid w:val="00160B34"/>
    <w:rsid w:val="00160BF3"/>
    <w:rsid w:val="00162CF3"/>
    <w:rsid w:val="001630B2"/>
    <w:rsid w:val="00167FD5"/>
    <w:rsid w:val="0017184F"/>
    <w:rsid w:val="00172302"/>
    <w:rsid w:val="00172AB5"/>
    <w:rsid w:val="00174340"/>
    <w:rsid w:val="00176CB8"/>
    <w:rsid w:val="00180126"/>
    <w:rsid w:val="0018116F"/>
    <w:rsid w:val="00181FE3"/>
    <w:rsid w:val="0018290C"/>
    <w:rsid w:val="001834E3"/>
    <w:rsid w:val="0018552F"/>
    <w:rsid w:val="00185CE7"/>
    <w:rsid w:val="00185D65"/>
    <w:rsid w:val="00185D77"/>
    <w:rsid w:val="001903CB"/>
    <w:rsid w:val="00190B0E"/>
    <w:rsid w:val="00191406"/>
    <w:rsid w:val="0019187A"/>
    <w:rsid w:val="00191CCF"/>
    <w:rsid w:val="00191D85"/>
    <w:rsid w:val="00193294"/>
    <w:rsid w:val="001941B6"/>
    <w:rsid w:val="00194846"/>
    <w:rsid w:val="00195B0A"/>
    <w:rsid w:val="00195EA2"/>
    <w:rsid w:val="00196113"/>
    <w:rsid w:val="001961EA"/>
    <w:rsid w:val="00197B94"/>
    <w:rsid w:val="001A001F"/>
    <w:rsid w:val="001A13F2"/>
    <w:rsid w:val="001A35B8"/>
    <w:rsid w:val="001A4E9B"/>
    <w:rsid w:val="001A5747"/>
    <w:rsid w:val="001A5A93"/>
    <w:rsid w:val="001B1700"/>
    <w:rsid w:val="001B2CF1"/>
    <w:rsid w:val="001B2DE3"/>
    <w:rsid w:val="001B3069"/>
    <w:rsid w:val="001B3C6C"/>
    <w:rsid w:val="001B3F51"/>
    <w:rsid w:val="001B40B4"/>
    <w:rsid w:val="001B4106"/>
    <w:rsid w:val="001B453F"/>
    <w:rsid w:val="001B63A1"/>
    <w:rsid w:val="001B6966"/>
    <w:rsid w:val="001B7339"/>
    <w:rsid w:val="001C0334"/>
    <w:rsid w:val="001C31FC"/>
    <w:rsid w:val="001C34D2"/>
    <w:rsid w:val="001C367C"/>
    <w:rsid w:val="001C4946"/>
    <w:rsid w:val="001C516F"/>
    <w:rsid w:val="001C60CD"/>
    <w:rsid w:val="001C6E5D"/>
    <w:rsid w:val="001C72A8"/>
    <w:rsid w:val="001D02B1"/>
    <w:rsid w:val="001D056B"/>
    <w:rsid w:val="001D51B6"/>
    <w:rsid w:val="001D6A78"/>
    <w:rsid w:val="001E16E1"/>
    <w:rsid w:val="001E44EB"/>
    <w:rsid w:val="001E454D"/>
    <w:rsid w:val="001E568A"/>
    <w:rsid w:val="001E7AE8"/>
    <w:rsid w:val="001F0198"/>
    <w:rsid w:val="001F04DD"/>
    <w:rsid w:val="001F2117"/>
    <w:rsid w:val="001F21AC"/>
    <w:rsid w:val="001F34B9"/>
    <w:rsid w:val="001F45AA"/>
    <w:rsid w:val="001F51C5"/>
    <w:rsid w:val="001F66BC"/>
    <w:rsid w:val="001F750E"/>
    <w:rsid w:val="0020099B"/>
    <w:rsid w:val="00203961"/>
    <w:rsid w:val="00204D60"/>
    <w:rsid w:val="002055FD"/>
    <w:rsid w:val="00207AC5"/>
    <w:rsid w:val="00210756"/>
    <w:rsid w:val="00211E0C"/>
    <w:rsid w:val="00212A39"/>
    <w:rsid w:val="00212E34"/>
    <w:rsid w:val="00213075"/>
    <w:rsid w:val="00213B93"/>
    <w:rsid w:val="00214767"/>
    <w:rsid w:val="002148B3"/>
    <w:rsid w:val="00214C50"/>
    <w:rsid w:val="00216207"/>
    <w:rsid w:val="00217CC7"/>
    <w:rsid w:val="00220043"/>
    <w:rsid w:val="00220826"/>
    <w:rsid w:val="00224338"/>
    <w:rsid w:val="00225B3D"/>
    <w:rsid w:val="00225F25"/>
    <w:rsid w:val="0022666C"/>
    <w:rsid w:val="00226D30"/>
    <w:rsid w:val="00231627"/>
    <w:rsid w:val="0023239A"/>
    <w:rsid w:val="0023255A"/>
    <w:rsid w:val="0023356D"/>
    <w:rsid w:val="00233E6B"/>
    <w:rsid w:val="002344A2"/>
    <w:rsid w:val="00234DEA"/>
    <w:rsid w:val="00235AF3"/>
    <w:rsid w:val="00237102"/>
    <w:rsid w:val="00237152"/>
    <w:rsid w:val="00237BA0"/>
    <w:rsid w:val="00237CFC"/>
    <w:rsid w:val="0024280E"/>
    <w:rsid w:val="002430C8"/>
    <w:rsid w:val="0024359F"/>
    <w:rsid w:val="0024422D"/>
    <w:rsid w:val="00244C31"/>
    <w:rsid w:val="00245132"/>
    <w:rsid w:val="00245906"/>
    <w:rsid w:val="00245AE6"/>
    <w:rsid w:val="0024659F"/>
    <w:rsid w:val="00247268"/>
    <w:rsid w:val="00247F4A"/>
    <w:rsid w:val="0025083A"/>
    <w:rsid w:val="0025101E"/>
    <w:rsid w:val="00252BC9"/>
    <w:rsid w:val="002534DD"/>
    <w:rsid w:val="00255339"/>
    <w:rsid w:val="00255361"/>
    <w:rsid w:val="00255383"/>
    <w:rsid w:val="00255C97"/>
    <w:rsid w:val="00256D64"/>
    <w:rsid w:val="00261218"/>
    <w:rsid w:val="00263151"/>
    <w:rsid w:val="002638FE"/>
    <w:rsid w:val="002647F8"/>
    <w:rsid w:val="00264A64"/>
    <w:rsid w:val="0026527A"/>
    <w:rsid w:val="00267FE9"/>
    <w:rsid w:val="00271ECE"/>
    <w:rsid w:val="00273146"/>
    <w:rsid w:val="00274E13"/>
    <w:rsid w:val="002762D2"/>
    <w:rsid w:val="00281261"/>
    <w:rsid w:val="00281FBD"/>
    <w:rsid w:val="002854F5"/>
    <w:rsid w:val="00287BE3"/>
    <w:rsid w:val="00290273"/>
    <w:rsid w:val="00291331"/>
    <w:rsid w:val="002938EF"/>
    <w:rsid w:val="002941D2"/>
    <w:rsid w:val="00295999"/>
    <w:rsid w:val="00295D3C"/>
    <w:rsid w:val="00296542"/>
    <w:rsid w:val="002975B3"/>
    <w:rsid w:val="00297B22"/>
    <w:rsid w:val="002A2F83"/>
    <w:rsid w:val="002A3D57"/>
    <w:rsid w:val="002A401E"/>
    <w:rsid w:val="002A733E"/>
    <w:rsid w:val="002A7ACA"/>
    <w:rsid w:val="002B19C1"/>
    <w:rsid w:val="002B23A2"/>
    <w:rsid w:val="002B2908"/>
    <w:rsid w:val="002B34F2"/>
    <w:rsid w:val="002B3788"/>
    <w:rsid w:val="002B4D75"/>
    <w:rsid w:val="002B7B18"/>
    <w:rsid w:val="002C079A"/>
    <w:rsid w:val="002C09F3"/>
    <w:rsid w:val="002C0ABE"/>
    <w:rsid w:val="002C142C"/>
    <w:rsid w:val="002C158F"/>
    <w:rsid w:val="002C16AF"/>
    <w:rsid w:val="002C1E73"/>
    <w:rsid w:val="002C1EFE"/>
    <w:rsid w:val="002C1F48"/>
    <w:rsid w:val="002C21A2"/>
    <w:rsid w:val="002C2A53"/>
    <w:rsid w:val="002C3149"/>
    <w:rsid w:val="002C4D62"/>
    <w:rsid w:val="002C50E1"/>
    <w:rsid w:val="002C56ED"/>
    <w:rsid w:val="002C5A71"/>
    <w:rsid w:val="002C75EC"/>
    <w:rsid w:val="002D1EDB"/>
    <w:rsid w:val="002D23FC"/>
    <w:rsid w:val="002D42C3"/>
    <w:rsid w:val="002D5191"/>
    <w:rsid w:val="002E0B7E"/>
    <w:rsid w:val="002E11B5"/>
    <w:rsid w:val="002E3191"/>
    <w:rsid w:val="002E573D"/>
    <w:rsid w:val="002E600E"/>
    <w:rsid w:val="002E6A2F"/>
    <w:rsid w:val="002E6BF1"/>
    <w:rsid w:val="002E78D1"/>
    <w:rsid w:val="002E794D"/>
    <w:rsid w:val="002E7EC6"/>
    <w:rsid w:val="002F03A0"/>
    <w:rsid w:val="002F0419"/>
    <w:rsid w:val="002F0AA1"/>
    <w:rsid w:val="002F20E2"/>
    <w:rsid w:val="002F3004"/>
    <w:rsid w:val="002F3182"/>
    <w:rsid w:val="002F3D2A"/>
    <w:rsid w:val="002F61C5"/>
    <w:rsid w:val="002F6384"/>
    <w:rsid w:val="002F6427"/>
    <w:rsid w:val="002F68B9"/>
    <w:rsid w:val="002F780B"/>
    <w:rsid w:val="00301869"/>
    <w:rsid w:val="0030273A"/>
    <w:rsid w:val="0030296B"/>
    <w:rsid w:val="003049CB"/>
    <w:rsid w:val="00306E51"/>
    <w:rsid w:val="003070A5"/>
    <w:rsid w:val="00307A16"/>
    <w:rsid w:val="00311822"/>
    <w:rsid w:val="003124AD"/>
    <w:rsid w:val="003126B1"/>
    <w:rsid w:val="00312CE3"/>
    <w:rsid w:val="003151C5"/>
    <w:rsid w:val="003154FE"/>
    <w:rsid w:val="00315F9D"/>
    <w:rsid w:val="00321F6D"/>
    <w:rsid w:val="00322E4B"/>
    <w:rsid w:val="003232D0"/>
    <w:rsid w:val="00323E6A"/>
    <w:rsid w:val="00324437"/>
    <w:rsid w:val="00324998"/>
    <w:rsid w:val="0032540F"/>
    <w:rsid w:val="003318D8"/>
    <w:rsid w:val="00331D41"/>
    <w:rsid w:val="00333E7B"/>
    <w:rsid w:val="003347D5"/>
    <w:rsid w:val="003379D7"/>
    <w:rsid w:val="00337C6F"/>
    <w:rsid w:val="0034052E"/>
    <w:rsid w:val="00341E45"/>
    <w:rsid w:val="00342360"/>
    <w:rsid w:val="0034277C"/>
    <w:rsid w:val="00343618"/>
    <w:rsid w:val="00344F3A"/>
    <w:rsid w:val="00345E8C"/>
    <w:rsid w:val="00347575"/>
    <w:rsid w:val="003505EE"/>
    <w:rsid w:val="0035080A"/>
    <w:rsid w:val="003508C8"/>
    <w:rsid w:val="00350C57"/>
    <w:rsid w:val="00353936"/>
    <w:rsid w:val="003571C5"/>
    <w:rsid w:val="00360F5E"/>
    <w:rsid w:val="003615BD"/>
    <w:rsid w:val="003637F4"/>
    <w:rsid w:val="00364728"/>
    <w:rsid w:val="00364EBC"/>
    <w:rsid w:val="00365248"/>
    <w:rsid w:val="0037085C"/>
    <w:rsid w:val="00371C43"/>
    <w:rsid w:val="00371DE4"/>
    <w:rsid w:val="0037468D"/>
    <w:rsid w:val="003750C3"/>
    <w:rsid w:val="0037565F"/>
    <w:rsid w:val="00375D4F"/>
    <w:rsid w:val="00376F6C"/>
    <w:rsid w:val="00380225"/>
    <w:rsid w:val="00380943"/>
    <w:rsid w:val="00381FF6"/>
    <w:rsid w:val="003832CF"/>
    <w:rsid w:val="003851F9"/>
    <w:rsid w:val="003875CD"/>
    <w:rsid w:val="00387C38"/>
    <w:rsid w:val="00390747"/>
    <w:rsid w:val="00390B0A"/>
    <w:rsid w:val="00391BAC"/>
    <w:rsid w:val="003930D7"/>
    <w:rsid w:val="0039338A"/>
    <w:rsid w:val="0039393E"/>
    <w:rsid w:val="00394903"/>
    <w:rsid w:val="00394A90"/>
    <w:rsid w:val="00394B48"/>
    <w:rsid w:val="003954C6"/>
    <w:rsid w:val="00395C80"/>
    <w:rsid w:val="00395FAC"/>
    <w:rsid w:val="00397374"/>
    <w:rsid w:val="003973D7"/>
    <w:rsid w:val="003974AD"/>
    <w:rsid w:val="003A0CEF"/>
    <w:rsid w:val="003A0DCA"/>
    <w:rsid w:val="003A164D"/>
    <w:rsid w:val="003A2742"/>
    <w:rsid w:val="003A2A9D"/>
    <w:rsid w:val="003A2B55"/>
    <w:rsid w:val="003A315A"/>
    <w:rsid w:val="003A3E3D"/>
    <w:rsid w:val="003A562E"/>
    <w:rsid w:val="003A5A34"/>
    <w:rsid w:val="003A64F4"/>
    <w:rsid w:val="003A6AA4"/>
    <w:rsid w:val="003A6AC7"/>
    <w:rsid w:val="003A7F85"/>
    <w:rsid w:val="003B0270"/>
    <w:rsid w:val="003B0437"/>
    <w:rsid w:val="003B0A34"/>
    <w:rsid w:val="003B164A"/>
    <w:rsid w:val="003B211B"/>
    <w:rsid w:val="003B38CE"/>
    <w:rsid w:val="003B3BFB"/>
    <w:rsid w:val="003B3DC7"/>
    <w:rsid w:val="003B6664"/>
    <w:rsid w:val="003B71D6"/>
    <w:rsid w:val="003B7738"/>
    <w:rsid w:val="003B7E5C"/>
    <w:rsid w:val="003C0BB6"/>
    <w:rsid w:val="003C0C45"/>
    <w:rsid w:val="003C266F"/>
    <w:rsid w:val="003C29E8"/>
    <w:rsid w:val="003C2F8D"/>
    <w:rsid w:val="003C571F"/>
    <w:rsid w:val="003C5789"/>
    <w:rsid w:val="003C64E5"/>
    <w:rsid w:val="003C710B"/>
    <w:rsid w:val="003D0A01"/>
    <w:rsid w:val="003D0C74"/>
    <w:rsid w:val="003D0E42"/>
    <w:rsid w:val="003D11E5"/>
    <w:rsid w:val="003D3238"/>
    <w:rsid w:val="003D3F53"/>
    <w:rsid w:val="003D4510"/>
    <w:rsid w:val="003D4633"/>
    <w:rsid w:val="003D52E1"/>
    <w:rsid w:val="003D6FB0"/>
    <w:rsid w:val="003E1E30"/>
    <w:rsid w:val="003E2F94"/>
    <w:rsid w:val="003E34E7"/>
    <w:rsid w:val="003E4277"/>
    <w:rsid w:val="003E5B02"/>
    <w:rsid w:val="003E6549"/>
    <w:rsid w:val="003E6F80"/>
    <w:rsid w:val="003E7B60"/>
    <w:rsid w:val="003F1656"/>
    <w:rsid w:val="003F260D"/>
    <w:rsid w:val="003F2BAC"/>
    <w:rsid w:val="003F3C86"/>
    <w:rsid w:val="003F5BEF"/>
    <w:rsid w:val="003F76F6"/>
    <w:rsid w:val="003F7DAD"/>
    <w:rsid w:val="004018E1"/>
    <w:rsid w:val="00402F86"/>
    <w:rsid w:val="00403F05"/>
    <w:rsid w:val="004069C4"/>
    <w:rsid w:val="00406BAE"/>
    <w:rsid w:val="0041252D"/>
    <w:rsid w:val="00413888"/>
    <w:rsid w:val="0041434A"/>
    <w:rsid w:val="00414737"/>
    <w:rsid w:val="00415CA5"/>
    <w:rsid w:val="00415F5E"/>
    <w:rsid w:val="00417B18"/>
    <w:rsid w:val="00420A02"/>
    <w:rsid w:val="00422768"/>
    <w:rsid w:val="004263ED"/>
    <w:rsid w:val="004266DE"/>
    <w:rsid w:val="004277A9"/>
    <w:rsid w:val="00430097"/>
    <w:rsid w:val="00430AE6"/>
    <w:rsid w:val="00432450"/>
    <w:rsid w:val="00432DAA"/>
    <w:rsid w:val="004335B4"/>
    <w:rsid w:val="00434237"/>
    <w:rsid w:val="004377BF"/>
    <w:rsid w:val="00437945"/>
    <w:rsid w:val="00437F19"/>
    <w:rsid w:val="00440E1F"/>
    <w:rsid w:val="00441B09"/>
    <w:rsid w:val="00441F42"/>
    <w:rsid w:val="0044345C"/>
    <w:rsid w:val="00443D33"/>
    <w:rsid w:val="004442AF"/>
    <w:rsid w:val="004447D0"/>
    <w:rsid w:val="004453DE"/>
    <w:rsid w:val="004460D2"/>
    <w:rsid w:val="0044631A"/>
    <w:rsid w:val="004465A3"/>
    <w:rsid w:val="00446CC2"/>
    <w:rsid w:val="00446E45"/>
    <w:rsid w:val="004470B8"/>
    <w:rsid w:val="00447149"/>
    <w:rsid w:val="00447E66"/>
    <w:rsid w:val="00451AA7"/>
    <w:rsid w:val="00452D79"/>
    <w:rsid w:val="00454318"/>
    <w:rsid w:val="00454B52"/>
    <w:rsid w:val="00454BCC"/>
    <w:rsid w:val="00460067"/>
    <w:rsid w:val="00460936"/>
    <w:rsid w:val="00460ED5"/>
    <w:rsid w:val="00462D32"/>
    <w:rsid w:val="004648F2"/>
    <w:rsid w:val="004667EE"/>
    <w:rsid w:val="004716DA"/>
    <w:rsid w:val="00471B12"/>
    <w:rsid w:val="00472009"/>
    <w:rsid w:val="004726E1"/>
    <w:rsid w:val="0047279F"/>
    <w:rsid w:val="00472A62"/>
    <w:rsid w:val="004733A0"/>
    <w:rsid w:val="004765F9"/>
    <w:rsid w:val="00480C01"/>
    <w:rsid w:val="004812A5"/>
    <w:rsid w:val="004812EF"/>
    <w:rsid w:val="00481663"/>
    <w:rsid w:val="0048233D"/>
    <w:rsid w:val="00483AD9"/>
    <w:rsid w:val="004843B7"/>
    <w:rsid w:val="00484B64"/>
    <w:rsid w:val="00484E27"/>
    <w:rsid w:val="00484EA6"/>
    <w:rsid w:val="0048737A"/>
    <w:rsid w:val="004878BF"/>
    <w:rsid w:val="00490FF4"/>
    <w:rsid w:val="00491C2A"/>
    <w:rsid w:val="00492678"/>
    <w:rsid w:val="004929A3"/>
    <w:rsid w:val="004A1112"/>
    <w:rsid w:val="004A1300"/>
    <w:rsid w:val="004A2D76"/>
    <w:rsid w:val="004A3FE3"/>
    <w:rsid w:val="004A4837"/>
    <w:rsid w:val="004A4B97"/>
    <w:rsid w:val="004A7192"/>
    <w:rsid w:val="004A77AD"/>
    <w:rsid w:val="004B05E2"/>
    <w:rsid w:val="004B16DB"/>
    <w:rsid w:val="004B170B"/>
    <w:rsid w:val="004B258E"/>
    <w:rsid w:val="004B2656"/>
    <w:rsid w:val="004B38D1"/>
    <w:rsid w:val="004B547B"/>
    <w:rsid w:val="004B6112"/>
    <w:rsid w:val="004B6156"/>
    <w:rsid w:val="004B68D8"/>
    <w:rsid w:val="004B7562"/>
    <w:rsid w:val="004C06F2"/>
    <w:rsid w:val="004C3443"/>
    <w:rsid w:val="004C3A38"/>
    <w:rsid w:val="004C4DC4"/>
    <w:rsid w:val="004C5D73"/>
    <w:rsid w:val="004C64A2"/>
    <w:rsid w:val="004C6B6C"/>
    <w:rsid w:val="004C6EF1"/>
    <w:rsid w:val="004D0C15"/>
    <w:rsid w:val="004D27C3"/>
    <w:rsid w:val="004D370E"/>
    <w:rsid w:val="004D373A"/>
    <w:rsid w:val="004D5A1F"/>
    <w:rsid w:val="004D5C75"/>
    <w:rsid w:val="004D6088"/>
    <w:rsid w:val="004E295C"/>
    <w:rsid w:val="004E3508"/>
    <w:rsid w:val="004E47C8"/>
    <w:rsid w:val="004E4EDB"/>
    <w:rsid w:val="004E7C8F"/>
    <w:rsid w:val="004F377F"/>
    <w:rsid w:val="004F42AB"/>
    <w:rsid w:val="004F4924"/>
    <w:rsid w:val="004F564C"/>
    <w:rsid w:val="004F5EB8"/>
    <w:rsid w:val="004F6204"/>
    <w:rsid w:val="004F6374"/>
    <w:rsid w:val="004F74E3"/>
    <w:rsid w:val="004F7748"/>
    <w:rsid w:val="00500817"/>
    <w:rsid w:val="00500F06"/>
    <w:rsid w:val="00501EF2"/>
    <w:rsid w:val="00504E75"/>
    <w:rsid w:val="005104B6"/>
    <w:rsid w:val="005111AF"/>
    <w:rsid w:val="005131E9"/>
    <w:rsid w:val="0051339F"/>
    <w:rsid w:val="005148EE"/>
    <w:rsid w:val="00514A43"/>
    <w:rsid w:val="00514F88"/>
    <w:rsid w:val="00515356"/>
    <w:rsid w:val="005168A5"/>
    <w:rsid w:val="005169D1"/>
    <w:rsid w:val="005179A4"/>
    <w:rsid w:val="00520824"/>
    <w:rsid w:val="0052309B"/>
    <w:rsid w:val="00523C85"/>
    <w:rsid w:val="00524357"/>
    <w:rsid w:val="00524AD5"/>
    <w:rsid w:val="00525296"/>
    <w:rsid w:val="00525E0A"/>
    <w:rsid w:val="00526883"/>
    <w:rsid w:val="00527A18"/>
    <w:rsid w:val="005319E5"/>
    <w:rsid w:val="00532A29"/>
    <w:rsid w:val="00532FD7"/>
    <w:rsid w:val="005336F1"/>
    <w:rsid w:val="00533DB0"/>
    <w:rsid w:val="005357EF"/>
    <w:rsid w:val="00535E73"/>
    <w:rsid w:val="00540A13"/>
    <w:rsid w:val="005414A3"/>
    <w:rsid w:val="00541B38"/>
    <w:rsid w:val="00541D5A"/>
    <w:rsid w:val="00543456"/>
    <w:rsid w:val="005434A5"/>
    <w:rsid w:val="005434EA"/>
    <w:rsid w:val="0054418A"/>
    <w:rsid w:val="00544819"/>
    <w:rsid w:val="00544B46"/>
    <w:rsid w:val="005451A9"/>
    <w:rsid w:val="005454A6"/>
    <w:rsid w:val="0054584C"/>
    <w:rsid w:val="00545AFF"/>
    <w:rsid w:val="00546EB8"/>
    <w:rsid w:val="005475BF"/>
    <w:rsid w:val="00551343"/>
    <w:rsid w:val="00551AFE"/>
    <w:rsid w:val="0055312C"/>
    <w:rsid w:val="00555A4D"/>
    <w:rsid w:val="005566CE"/>
    <w:rsid w:val="0055698D"/>
    <w:rsid w:val="005579DE"/>
    <w:rsid w:val="00560AC0"/>
    <w:rsid w:val="00561C01"/>
    <w:rsid w:val="00563202"/>
    <w:rsid w:val="00563447"/>
    <w:rsid w:val="0056364F"/>
    <w:rsid w:val="005643EE"/>
    <w:rsid w:val="005655CA"/>
    <w:rsid w:val="00566079"/>
    <w:rsid w:val="00567FE2"/>
    <w:rsid w:val="005701E8"/>
    <w:rsid w:val="005704D9"/>
    <w:rsid w:val="0057068B"/>
    <w:rsid w:val="00570946"/>
    <w:rsid w:val="00570976"/>
    <w:rsid w:val="0057130A"/>
    <w:rsid w:val="00571831"/>
    <w:rsid w:val="00571AD8"/>
    <w:rsid w:val="00571BBD"/>
    <w:rsid w:val="00572B4F"/>
    <w:rsid w:val="00573FF2"/>
    <w:rsid w:val="00574679"/>
    <w:rsid w:val="00576339"/>
    <w:rsid w:val="00576350"/>
    <w:rsid w:val="00577419"/>
    <w:rsid w:val="005836D4"/>
    <w:rsid w:val="005839DC"/>
    <w:rsid w:val="0058482A"/>
    <w:rsid w:val="00584A62"/>
    <w:rsid w:val="00585697"/>
    <w:rsid w:val="00587C9C"/>
    <w:rsid w:val="00590359"/>
    <w:rsid w:val="0059062A"/>
    <w:rsid w:val="005911B4"/>
    <w:rsid w:val="005913C0"/>
    <w:rsid w:val="005913F3"/>
    <w:rsid w:val="00591690"/>
    <w:rsid w:val="005916F4"/>
    <w:rsid w:val="00591ED3"/>
    <w:rsid w:val="00592575"/>
    <w:rsid w:val="00593494"/>
    <w:rsid w:val="005939A8"/>
    <w:rsid w:val="005944DF"/>
    <w:rsid w:val="00594CE3"/>
    <w:rsid w:val="00594DA9"/>
    <w:rsid w:val="0059595F"/>
    <w:rsid w:val="00596D2B"/>
    <w:rsid w:val="00596E21"/>
    <w:rsid w:val="00597406"/>
    <w:rsid w:val="005A0A98"/>
    <w:rsid w:val="005A0FE3"/>
    <w:rsid w:val="005A1766"/>
    <w:rsid w:val="005A224B"/>
    <w:rsid w:val="005A2787"/>
    <w:rsid w:val="005A3E76"/>
    <w:rsid w:val="005A4459"/>
    <w:rsid w:val="005A573C"/>
    <w:rsid w:val="005A7186"/>
    <w:rsid w:val="005B3A6D"/>
    <w:rsid w:val="005B432B"/>
    <w:rsid w:val="005B4355"/>
    <w:rsid w:val="005B48AE"/>
    <w:rsid w:val="005B5EBD"/>
    <w:rsid w:val="005C092F"/>
    <w:rsid w:val="005C0BDE"/>
    <w:rsid w:val="005C1387"/>
    <w:rsid w:val="005C1FEC"/>
    <w:rsid w:val="005C43C2"/>
    <w:rsid w:val="005C4A6E"/>
    <w:rsid w:val="005C53C0"/>
    <w:rsid w:val="005C6382"/>
    <w:rsid w:val="005C6480"/>
    <w:rsid w:val="005C6E7F"/>
    <w:rsid w:val="005C7295"/>
    <w:rsid w:val="005D009F"/>
    <w:rsid w:val="005D1392"/>
    <w:rsid w:val="005D16FC"/>
    <w:rsid w:val="005D2293"/>
    <w:rsid w:val="005D29C1"/>
    <w:rsid w:val="005D4540"/>
    <w:rsid w:val="005D495D"/>
    <w:rsid w:val="005D5787"/>
    <w:rsid w:val="005D6B35"/>
    <w:rsid w:val="005D6D3A"/>
    <w:rsid w:val="005D797B"/>
    <w:rsid w:val="005E1DDE"/>
    <w:rsid w:val="005E23FD"/>
    <w:rsid w:val="005E40BF"/>
    <w:rsid w:val="005E590F"/>
    <w:rsid w:val="005E76A8"/>
    <w:rsid w:val="005F0E3A"/>
    <w:rsid w:val="005F211C"/>
    <w:rsid w:val="005F2BE4"/>
    <w:rsid w:val="005F3AB1"/>
    <w:rsid w:val="005F3FCD"/>
    <w:rsid w:val="005F43E0"/>
    <w:rsid w:val="005F60AF"/>
    <w:rsid w:val="005F635C"/>
    <w:rsid w:val="005F66BF"/>
    <w:rsid w:val="005F68B3"/>
    <w:rsid w:val="005F7D18"/>
    <w:rsid w:val="005F7E1B"/>
    <w:rsid w:val="00600091"/>
    <w:rsid w:val="00600204"/>
    <w:rsid w:val="006011C7"/>
    <w:rsid w:val="006017D2"/>
    <w:rsid w:val="00601F36"/>
    <w:rsid w:val="006026FE"/>
    <w:rsid w:val="0060285E"/>
    <w:rsid w:val="00602C1D"/>
    <w:rsid w:val="00603D57"/>
    <w:rsid w:val="00604827"/>
    <w:rsid w:val="00604FF8"/>
    <w:rsid w:val="00605CFE"/>
    <w:rsid w:val="006077D6"/>
    <w:rsid w:val="00610186"/>
    <w:rsid w:val="00610E23"/>
    <w:rsid w:val="00611033"/>
    <w:rsid w:val="006127D4"/>
    <w:rsid w:val="0061421A"/>
    <w:rsid w:val="006159DC"/>
    <w:rsid w:val="006161FE"/>
    <w:rsid w:val="0061671B"/>
    <w:rsid w:val="00617765"/>
    <w:rsid w:val="00617980"/>
    <w:rsid w:val="00617B37"/>
    <w:rsid w:val="006203FC"/>
    <w:rsid w:val="006212E7"/>
    <w:rsid w:val="00621C6B"/>
    <w:rsid w:val="00622C94"/>
    <w:rsid w:val="006244FC"/>
    <w:rsid w:val="00624C20"/>
    <w:rsid w:val="00625168"/>
    <w:rsid w:val="00626C81"/>
    <w:rsid w:val="006301C3"/>
    <w:rsid w:val="0063059B"/>
    <w:rsid w:val="006305A6"/>
    <w:rsid w:val="00630804"/>
    <w:rsid w:val="00630FD2"/>
    <w:rsid w:val="00634D97"/>
    <w:rsid w:val="00635FD1"/>
    <w:rsid w:val="00636075"/>
    <w:rsid w:val="00636289"/>
    <w:rsid w:val="00636955"/>
    <w:rsid w:val="0063781F"/>
    <w:rsid w:val="00640216"/>
    <w:rsid w:val="006411CC"/>
    <w:rsid w:val="00642A64"/>
    <w:rsid w:val="00642B77"/>
    <w:rsid w:val="00644821"/>
    <w:rsid w:val="00645347"/>
    <w:rsid w:val="006478D8"/>
    <w:rsid w:val="00650A76"/>
    <w:rsid w:val="00650D37"/>
    <w:rsid w:val="006517C3"/>
    <w:rsid w:val="00651B03"/>
    <w:rsid w:val="00652FD2"/>
    <w:rsid w:val="00653306"/>
    <w:rsid w:val="00653664"/>
    <w:rsid w:val="00653DD6"/>
    <w:rsid w:val="006576C5"/>
    <w:rsid w:val="00660775"/>
    <w:rsid w:val="006607F0"/>
    <w:rsid w:val="00660E26"/>
    <w:rsid w:val="00662AF3"/>
    <w:rsid w:val="00663BA5"/>
    <w:rsid w:val="006648E0"/>
    <w:rsid w:val="00665344"/>
    <w:rsid w:val="0066639E"/>
    <w:rsid w:val="00667686"/>
    <w:rsid w:val="00667AC0"/>
    <w:rsid w:val="00667F25"/>
    <w:rsid w:val="00667FE7"/>
    <w:rsid w:val="00670065"/>
    <w:rsid w:val="00670291"/>
    <w:rsid w:val="0067078A"/>
    <w:rsid w:val="00670A8D"/>
    <w:rsid w:val="00670AE0"/>
    <w:rsid w:val="00670FB4"/>
    <w:rsid w:val="006717EA"/>
    <w:rsid w:val="00672623"/>
    <w:rsid w:val="006726DB"/>
    <w:rsid w:val="006731D9"/>
    <w:rsid w:val="00673A87"/>
    <w:rsid w:val="00674A18"/>
    <w:rsid w:val="00675079"/>
    <w:rsid w:val="00675571"/>
    <w:rsid w:val="006765C2"/>
    <w:rsid w:val="00676681"/>
    <w:rsid w:val="00680090"/>
    <w:rsid w:val="00681268"/>
    <w:rsid w:val="00682846"/>
    <w:rsid w:val="00682AD6"/>
    <w:rsid w:val="006860C4"/>
    <w:rsid w:val="006867B4"/>
    <w:rsid w:val="0068727A"/>
    <w:rsid w:val="00687F82"/>
    <w:rsid w:val="00690FF8"/>
    <w:rsid w:val="00691EFF"/>
    <w:rsid w:val="00692084"/>
    <w:rsid w:val="00692347"/>
    <w:rsid w:val="0069313C"/>
    <w:rsid w:val="006948D6"/>
    <w:rsid w:val="00694D8A"/>
    <w:rsid w:val="00695B7E"/>
    <w:rsid w:val="00697132"/>
    <w:rsid w:val="006978B4"/>
    <w:rsid w:val="006979C4"/>
    <w:rsid w:val="006A1C8C"/>
    <w:rsid w:val="006A5683"/>
    <w:rsid w:val="006A64BD"/>
    <w:rsid w:val="006A6A06"/>
    <w:rsid w:val="006B3032"/>
    <w:rsid w:val="006B3531"/>
    <w:rsid w:val="006B35F3"/>
    <w:rsid w:val="006B3E93"/>
    <w:rsid w:val="006B443D"/>
    <w:rsid w:val="006B6322"/>
    <w:rsid w:val="006B6F8A"/>
    <w:rsid w:val="006C1FF8"/>
    <w:rsid w:val="006C6010"/>
    <w:rsid w:val="006C60C3"/>
    <w:rsid w:val="006C6568"/>
    <w:rsid w:val="006D002F"/>
    <w:rsid w:val="006D2A0C"/>
    <w:rsid w:val="006D56E8"/>
    <w:rsid w:val="006D5CD1"/>
    <w:rsid w:val="006D6619"/>
    <w:rsid w:val="006D679D"/>
    <w:rsid w:val="006E0C5B"/>
    <w:rsid w:val="006E1450"/>
    <w:rsid w:val="006E1FA9"/>
    <w:rsid w:val="006E1FF8"/>
    <w:rsid w:val="006E27FE"/>
    <w:rsid w:val="006E33C1"/>
    <w:rsid w:val="006E3A84"/>
    <w:rsid w:val="006E4173"/>
    <w:rsid w:val="006E47E9"/>
    <w:rsid w:val="006E4F76"/>
    <w:rsid w:val="006E5238"/>
    <w:rsid w:val="006E52D2"/>
    <w:rsid w:val="006E7062"/>
    <w:rsid w:val="006E7582"/>
    <w:rsid w:val="006E76D0"/>
    <w:rsid w:val="006E79B2"/>
    <w:rsid w:val="006F01EA"/>
    <w:rsid w:val="006F05C1"/>
    <w:rsid w:val="006F0C27"/>
    <w:rsid w:val="006F0E57"/>
    <w:rsid w:val="006F1097"/>
    <w:rsid w:val="006F4198"/>
    <w:rsid w:val="006F4413"/>
    <w:rsid w:val="006F4946"/>
    <w:rsid w:val="006F78E9"/>
    <w:rsid w:val="00701894"/>
    <w:rsid w:val="00701A02"/>
    <w:rsid w:val="00702B6F"/>
    <w:rsid w:val="00702DE4"/>
    <w:rsid w:val="00703937"/>
    <w:rsid w:val="00703B97"/>
    <w:rsid w:val="0070740B"/>
    <w:rsid w:val="00711A86"/>
    <w:rsid w:val="0071560D"/>
    <w:rsid w:val="007158A8"/>
    <w:rsid w:val="007158D3"/>
    <w:rsid w:val="00715FA1"/>
    <w:rsid w:val="00717540"/>
    <w:rsid w:val="00720AEA"/>
    <w:rsid w:val="00720F89"/>
    <w:rsid w:val="00721BF8"/>
    <w:rsid w:val="007226F1"/>
    <w:rsid w:val="00723188"/>
    <w:rsid w:val="00723586"/>
    <w:rsid w:val="007301D7"/>
    <w:rsid w:val="007327EB"/>
    <w:rsid w:val="0073381B"/>
    <w:rsid w:val="00733BF2"/>
    <w:rsid w:val="00735758"/>
    <w:rsid w:val="00735C8C"/>
    <w:rsid w:val="00735ED1"/>
    <w:rsid w:val="007361EF"/>
    <w:rsid w:val="0073779A"/>
    <w:rsid w:val="00740571"/>
    <w:rsid w:val="00740FBF"/>
    <w:rsid w:val="00742E1F"/>
    <w:rsid w:val="0074307B"/>
    <w:rsid w:val="007432CF"/>
    <w:rsid w:val="00744EEA"/>
    <w:rsid w:val="007455F2"/>
    <w:rsid w:val="00745C27"/>
    <w:rsid w:val="00745FE9"/>
    <w:rsid w:val="007461E2"/>
    <w:rsid w:val="00747B6E"/>
    <w:rsid w:val="00750376"/>
    <w:rsid w:val="0075254B"/>
    <w:rsid w:val="007528D1"/>
    <w:rsid w:val="00752CCA"/>
    <w:rsid w:val="00752F4B"/>
    <w:rsid w:val="007532C1"/>
    <w:rsid w:val="00753932"/>
    <w:rsid w:val="00754CBD"/>
    <w:rsid w:val="00754DF2"/>
    <w:rsid w:val="0075645B"/>
    <w:rsid w:val="00760D84"/>
    <w:rsid w:val="00763B1E"/>
    <w:rsid w:val="007642B2"/>
    <w:rsid w:val="0076492A"/>
    <w:rsid w:val="00765BBC"/>
    <w:rsid w:val="00765CBD"/>
    <w:rsid w:val="00766D3E"/>
    <w:rsid w:val="00767101"/>
    <w:rsid w:val="00771B1E"/>
    <w:rsid w:val="007733CF"/>
    <w:rsid w:val="00776381"/>
    <w:rsid w:val="007764FD"/>
    <w:rsid w:val="007809D9"/>
    <w:rsid w:val="00780C04"/>
    <w:rsid w:val="00781950"/>
    <w:rsid w:val="00783041"/>
    <w:rsid w:val="007838CC"/>
    <w:rsid w:val="00784025"/>
    <w:rsid w:val="00786A35"/>
    <w:rsid w:val="00786CA3"/>
    <w:rsid w:val="0078728D"/>
    <w:rsid w:val="0078783C"/>
    <w:rsid w:val="00787EA6"/>
    <w:rsid w:val="0079048D"/>
    <w:rsid w:val="0079233B"/>
    <w:rsid w:val="00793F12"/>
    <w:rsid w:val="00794808"/>
    <w:rsid w:val="00795E50"/>
    <w:rsid w:val="00796F66"/>
    <w:rsid w:val="007A0471"/>
    <w:rsid w:val="007A0EDF"/>
    <w:rsid w:val="007A10C8"/>
    <w:rsid w:val="007A1EB0"/>
    <w:rsid w:val="007A27A1"/>
    <w:rsid w:val="007A503A"/>
    <w:rsid w:val="007A5EFB"/>
    <w:rsid w:val="007A61A7"/>
    <w:rsid w:val="007A6AA8"/>
    <w:rsid w:val="007A6BA7"/>
    <w:rsid w:val="007A79D9"/>
    <w:rsid w:val="007B0952"/>
    <w:rsid w:val="007B2661"/>
    <w:rsid w:val="007B2D5B"/>
    <w:rsid w:val="007B3008"/>
    <w:rsid w:val="007B4A26"/>
    <w:rsid w:val="007B5609"/>
    <w:rsid w:val="007B59A0"/>
    <w:rsid w:val="007B5FB6"/>
    <w:rsid w:val="007B6018"/>
    <w:rsid w:val="007B6807"/>
    <w:rsid w:val="007B71A9"/>
    <w:rsid w:val="007C0650"/>
    <w:rsid w:val="007C0B2C"/>
    <w:rsid w:val="007C1891"/>
    <w:rsid w:val="007C2D50"/>
    <w:rsid w:val="007C378E"/>
    <w:rsid w:val="007C3AB6"/>
    <w:rsid w:val="007C50A8"/>
    <w:rsid w:val="007D1056"/>
    <w:rsid w:val="007D2677"/>
    <w:rsid w:val="007D4105"/>
    <w:rsid w:val="007D772B"/>
    <w:rsid w:val="007E0333"/>
    <w:rsid w:val="007E22EC"/>
    <w:rsid w:val="007E37FE"/>
    <w:rsid w:val="007E3AC5"/>
    <w:rsid w:val="007E4C9C"/>
    <w:rsid w:val="007E4FAC"/>
    <w:rsid w:val="007E5D55"/>
    <w:rsid w:val="007E5E25"/>
    <w:rsid w:val="007E774D"/>
    <w:rsid w:val="007F0CF1"/>
    <w:rsid w:val="007F15EB"/>
    <w:rsid w:val="007F23E5"/>
    <w:rsid w:val="007F3C99"/>
    <w:rsid w:val="007F4DB7"/>
    <w:rsid w:val="007F61AF"/>
    <w:rsid w:val="007F6716"/>
    <w:rsid w:val="007F78BE"/>
    <w:rsid w:val="008046C7"/>
    <w:rsid w:val="00804DE9"/>
    <w:rsid w:val="0080703A"/>
    <w:rsid w:val="008122EF"/>
    <w:rsid w:val="008129E1"/>
    <w:rsid w:val="00814594"/>
    <w:rsid w:val="0081482B"/>
    <w:rsid w:val="00814839"/>
    <w:rsid w:val="008156B2"/>
    <w:rsid w:val="00815DAB"/>
    <w:rsid w:val="008171C0"/>
    <w:rsid w:val="00820E1E"/>
    <w:rsid w:val="00821E30"/>
    <w:rsid w:val="00823416"/>
    <w:rsid w:val="00824ACE"/>
    <w:rsid w:val="00825139"/>
    <w:rsid w:val="0082546A"/>
    <w:rsid w:val="00826401"/>
    <w:rsid w:val="00827C56"/>
    <w:rsid w:val="0083020A"/>
    <w:rsid w:val="00833214"/>
    <w:rsid w:val="0083427B"/>
    <w:rsid w:val="00834351"/>
    <w:rsid w:val="008363A3"/>
    <w:rsid w:val="0083648B"/>
    <w:rsid w:val="0083725E"/>
    <w:rsid w:val="00837BFE"/>
    <w:rsid w:val="00840BB5"/>
    <w:rsid w:val="00842F36"/>
    <w:rsid w:val="0084318C"/>
    <w:rsid w:val="008431D1"/>
    <w:rsid w:val="00844973"/>
    <w:rsid w:val="008449DE"/>
    <w:rsid w:val="008473D1"/>
    <w:rsid w:val="00850874"/>
    <w:rsid w:val="00850DF3"/>
    <w:rsid w:val="00851CB6"/>
    <w:rsid w:val="00852150"/>
    <w:rsid w:val="00852626"/>
    <w:rsid w:val="00853274"/>
    <w:rsid w:val="00853D24"/>
    <w:rsid w:val="00854207"/>
    <w:rsid w:val="00854A55"/>
    <w:rsid w:val="00854F42"/>
    <w:rsid w:val="00856593"/>
    <w:rsid w:val="00863C91"/>
    <w:rsid w:val="008643E3"/>
    <w:rsid w:val="00865005"/>
    <w:rsid w:val="0086664F"/>
    <w:rsid w:val="0086676A"/>
    <w:rsid w:val="0086743B"/>
    <w:rsid w:val="008679DA"/>
    <w:rsid w:val="00867B0B"/>
    <w:rsid w:val="008771EC"/>
    <w:rsid w:val="0087785F"/>
    <w:rsid w:val="008801E9"/>
    <w:rsid w:val="00883239"/>
    <w:rsid w:val="00883ACD"/>
    <w:rsid w:val="0088405F"/>
    <w:rsid w:val="008841D0"/>
    <w:rsid w:val="0088568A"/>
    <w:rsid w:val="008873F1"/>
    <w:rsid w:val="00887796"/>
    <w:rsid w:val="00887E4A"/>
    <w:rsid w:val="00891638"/>
    <w:rsid w:val="00892CA1"/>
    <w:rsid w:val="00893FED"/>
    <w:rsid w:val="0089587A"/>
    <w:rsid w:val="00896E29"/>
    <w:rsid w:val="008972A6"/>
    <w:rsid w:val="00897AB3"/>
    <w:rsid w:val="00897D8F"/>
    <w:rsid w:val="00897DD1"/>
    <w:rsid w:val="008A2706"/>
    <w:rsid w:val="008A313E"/>
    <w:rsid w:val="008A3970"/>
    <w:rsid w:val="008A3BAF"/>
    <w:rsid w:val="008A416A"/>
    <w:rsid w:val="008A6E2E"/>
    <w:rsid w:val="008B22AA"/>
    <w:rsid w:val="008B2BE0"/>
    <w:rsid w:val="008C0058"/>
    <w:rsid w:val="008C0F06"/>
    <w:rsid w:val="008C1459"/>
    <w:rsid w:val="008C147A"/>
    <w:rsid w:val="008C1FBC"/>
    <w:rsid w:val="008C2521"/>
    <w:rsid w:val="008C40C8"/>
    <w:rsid w:val="008C4FA3"/>
    <w:rsid w:val="008C5B47"/>
    <w:rsid w:val="008C675B"/>
    <w:rsid w:val="008C6F4A"/>
    <w:rsid w:val="008D1F57"/>
    <w:rsid w:val="008D313F"/>
    <w:rsid w:val="008D40DA"/>
    <w:rsid w:val="008D6A37"/>
    <w:rsid w:val="008D737F"/>
    <w:rsid w:val="008E15CC"/>
    <w:rsid w:val="008E29FF"/>
    <w:rsid w:val="008E2DF7"/>
    <w:rsid w:val="008E4A1E"/>
    <w:rsid w:val="008E51B0"/>
    <w:rsid w:val="008E59C3"/>
    <w:rsid w:val="008E683D"/>
    <w:rsid w:val="008E7AD8"/>
    <w:rsid w:val="008F0255"/>
    <w:rsid w:val="008F034C"/>
    <w:rsid w:val="008F284C"/>
    <w:rsid w:val="008F2936"/>
    <w:rsid w:val="008F469F"/>
    <w:rsid w:val="008F51C3"/>
    <w:rsid w:val="008F7CC0"/>
    <w:rsid w:val="00900452"/>
    <w:rsid w:val="00902341"/>
    <w:rsid w:val="009027D6"/>
    <w:rsid w:val="009035A3"/>
    <w:rsid w:val="009039FE"/>
    <w:rsid w:val="009048E6"/>
    <w:rsid w:val="00904D5B"/>
    <w:rsid w:val="00904F5A"/>
    <w:rsid w:val="00906741"/>
    <w:rsid w:val="0091041C"/>
    <w:rsid w:val="00910688"/>
    <w:rsid w:val="00910AA6"/>
    <w:rsid w:val="00911215"/>
    <w:rsid w:val="00911CEB"/>
    <w:rsid w:val="00911DEC"/>
    <w:rsid w:val="009120E4"/>
    <w:rsid w:val="0091253F"/>
    <w:rsid w:val="009127F2"/>
    <w:rsid w:val="00913156"/>
    <w:rsid w:val="00913E8A"/>
    <w:rsid w:val="009147AA"/>
    <w:rsid w:val="00914D0F"/>
    <w:rsid w:val="00915324"/>
    <w:rsid w:val="00915FA3"/>
    <w:rsid w:val="009167A9"/>
    <w:rsid w:val="009208A3"/>
    <w:rsid w:val="00921044"/>
    <w:rsid w:val="00921404"/>
    <w:rsid w:val="00921B0C"/>
    <w:rsid w:val="00922950"/>
    <w:rsid w:val="0092393E"/>
    <w:rsid w:val="00923BA9"/>
    <w:rsid w:val="00924AF2"/>
    <w:rsid w:val="0092577D"/>
    <w:rsid w:val="00926575"/>
    <w:rsid w:val="0092729A"/>
    <w:rsid w:val="009279F3"/>
    <w:rsid w:val="00931351"/>
    <w:rsid w:val="009316CE"/>
    <w:rsid w:val="009321CA"/>
    <w:rsid w:val="009331B3"/>
    <w:rsid w:val="00933865"/>
    <w:rsid w:val="009352C6"/>
    <w:rsid w:val="009355B9"/>
    <w:rsid w:val="00935C8A"/>
    <w:rsid w:val="00937D74"/>
    <w:rsid w:val="00937F0D"/>
    <w:rsid w:val="0094163A"/>
    <w:rsid w:val="00941991"/>
    <w:rsid w:val="00941D11"/>
    <w:rsid w:val="00941E24"/>
    <w:rsid w:val="009448EF"/>
    <w:rsid w:val="0095053C"/>
    <w:rsid w:val="0095379B"/>
    <w:rsid w:val="00953B60"/>
    <w:rsid w:val="00954437"/>
    <w:rsid w:val="00955917"/>
    <w:rsid w:val="009605ED"/>
    <w:rsid w:val="0096081F"/>
    <w:rsid w:val="0096107A"/>
    <w:rsid w:val="0096196C"/>
    <w:rsid w:val="00962232"/>
    <w:rsid w:val="0096426A"/>
    <w:rsid w:val="0096503D"/>
    <w:rsid w:val="00965A54"/>
    <w:rsid w:val="00965B57"/>
    <w:rsid w:val="009667EF"/>
    <w:rsid w:val="00966D12"/>
    <w:rsid w:val="00970D6A"/>
    <w:rsid w:val="00973B29"/>
    <w:rsid w:val="009740C5"/>
    <w:rsid w:val="0097588A"/>
    <w:rsid w:val="009805B2"/>
    <w:rsid w:val="0098225B"/>
    <w:rsid w:val="00982E01"/>
    <w:rsid w:val="00983522"/>
    <w:rsid w:val="00983A6E"/>
    <w:rsid w:val="00984826"/>
    <w:rsid w:val="00985110"/>
    <w:rsid w:val="00985B26"/>
    <w:rsid w:val="009868A9"/>
    <w:rsid w:val="0098719B"/>
    <w:rsid w:val="009907A3"/>
    <w:rsid w:val="00991042"/>
    <w:rsid w:val="009918B4"/>
    <w:rsid w:val="009918B9"/>
    <w:rsid w:val="00991DFB"/>
    <w:rsid w:val="0099279C"/>
    <w:rsid w:val="00992EEE"/>
    <w:rsid w:val="00992F05"/>
    <w:rsid w:val="00994883"/>
    <w:rsid w:val="009962AF"/>
    <w:rsid w:val="009A0719"/>
    <w:rsid w:val="009A140E"/>
    <w:rsid w:val="009A2A26"/>
    <w:rsid w:val="009A2A8A"/>
    <w:rsid w:val="009A4529"/>
    <w:rsid w:val="009A6520"/>
    <w:rsid w:val="009A75D8"/>
    <w:rsid w:val="009A79FF"/>
    <w:rsid w:val="009A7C3C"/>
    <w:rsid w:val="009A7D7F"/>
    <w:rsid w:val="009B0304"/>
    <w:rsid w:val="009B0FCA"/>
    <w:rsid w:val="009B2037"/>
    <w:rsid w:val="009B2362"/>
    <w:rsid w:val="009B2424"/>
    <w:rsid w:val="009B5A2A"/>
    <w:rsid w:val="009B6AB2"/>
    <w:rsid w:val="009C3FC9"/>
    <w:rsid w:val="009C6F3A"/>
    <w:rsid w:val="009C735D"/>
    <w:rsid w:val="009D0067"/>
    <w:rsid w:val="009D07A7"/>
    <w:rsid w:val="009D10FF"/>
    <w:rsid w:val="009D1400"/>
    <w:rsid w:val="009D1670"/>
    <w:rsid w:val="009D26BD"/>
    <w:rsid w:val="009D37D2"/>
    <w:rsid w:val="009D3E30"/>
    <w:rsid w:val="009D5174"/>
    <w:rsid w:val="009D59E7"/>
    <w:rsid w:val="009D7688"/>
    <w:rsid w:val="009D7CB1"/>
    <w:rsid w:val="009E0872"/>
    <w:rsid w:val="009E0A9C"/>
    <w:rsid w:val="009E210B"/>
    <w:rsid w:val="009E2629"/>
    <w:rsid w:val="009E2D4E"/>
    <w:rsid w:val="009E3C3E"/>
    <w:rsid w:val="009E513E"/>
    <w:rsid w:val="009E5B83"/>
    <w:rsid w:val="009E689D"/>
    <w:rsid w:val="009E7527"/>
    <w:rsid w:val="009F00C6"/>
    <w:rsid w:val="009F0882"/>
    <w:rsid w:val="009F0D54"/>
    <w:rsid w:val="009F192A"/>
    <w:rsid w:val="009F3DAF"/>
    <w:rsid w:val="009F57E5"/>
    <w:rsid w:val="009F5AAA"/>
    <w:rsid w:val="00A003C8"/>
    <w:rsid w:val="00A00A7D"/>
    <w:rsid w:val="00A00F82"/>
    <w:rsid w:val="00A02484"/>
    <w:rsid w:val="00A02587"/>
    <w:rsid w:val="00A02B39"/>
    <w:rsid w:val="00A04575"/>
    <w:rsid w:val="00A04615"/>
    <w:rsid w:val="00A0534F"/>
    <w:rsid w:val="00A05B25"/>
    <w:rsid w:val="00A05C39"/>
    <w:rsid w:val="00A101B0"/>
    <w:rsid w:val="00A10CDE"/>
    <w:rsid w:val="00A1485B"/>
    <w:rsid w:val="00A1529F"/>
    <w:rsid w:val="00A15830"/>
    <w:rsid w:val="00A158E3"/>
    <w:rsid w:val="00A1776D"/>
    <w:rsid w:val="00A17BB2"/>
    <w:rsid w:val="00A209BF"/>
    <w:rsid w:val="00A20F62"/>
    <w:rsid w:val="00A23322"/>
    <w:rsid w:val="00A23CC3"/>
    <w:rsid w:val="00A2637A"/>
    <w:rsid w:val="00A30F61"/>
    <w:rsid w:val="00A34A3B"/>
    <w:rsid w:val="00A35EFA"/>
    <w:rsid w:val="00A35FB4"/>
    <w:rsid w:val="00A36178"/>
    <w:rsid w:val="00A37943"/>
    <w:rsid w:val="00A40033"/>
    <w:rsid w:val="00A41556"/>
    <w:rsid w:val="00A41B38"/>
    <w:rsid w:val="00A425A8"/>
    <w:rsid w:val="00A4362D"/>
    <w:rsid w:val="00A43F7E"/>
    <w:rsid w:val="00A44E68"/>
    <w:rsid w:val="00A45418"/>
    <w:rsid w:val="00A45952"/>
    <w:rsid w:val="00A45ADD"/>
    <w:rsid w:val="00A45FCB"/>
    <w:rsid w:val="00A45FCE"/>
    <w:rsid w:val="00A463F3"/>
    <w:rsid w:val="00A47C76"/>
    <w:rsid w:val="00A5098F"/>
    <w:rsid w:val="00A51CB1"/>
    <w:rsid w:val="00A52089"/>
    <w:rsid w:val="00A52600"/>
    <w:rsid w:val="00A5270C"/>
    <w:rsid w:val="00A52BA1"/>
    <w:rsid w:val="00A52EA4"/>
    <w:rsid w:val="00A5333D"/>
    <w:rsid w:val="00A552C4"/>
    <w:rsid w:val="00A55312"/>
    <w:rsid w:val="00A553DB"/>
    <w:rsid w:val="00A579C7"/>
    <w:rsid w:val="00A57ED4"/>
    <w:rsid w:val="00A600D3"/>
    <w:rsid w:val="00A61098"/>
    <w:rsid w:val="00A610EB"/>
    <w:rsid w:val="00A613BF"/>
    <w:rsid w:val="00A61F93"/>
    <w:rsid w:val="00A62AFF"/>
    <w:rsid w:val="00A62F42"/>
    <w:rsid w:val="00A6337B"/>
    <w:rsid w:val="00A646C5"/>
    <w:rsid w:val="00A64A33"/>
    <w:rsid w:val="00A6571A"/>
    <w:rsid w:val="00A676BA"/>
    <w:rsid w:val="00A707F7"/>
    <w:rsid w:val="00A70DBA"/>
    <w:rsid w:val="00A74B50"/>
    <w:rsid w:val="00A76A97"/>
    <w:rsid w:val="00A77229"/>
    <w:rsid w:val="00A77851"/>
    <w:rsid w:val="00A815C1"/>
    <w:rsid w:val="00A82289"/>
    <w:rsid w:val="00A8246F"/>
    <w:rsid w:val="00A828FF"/>
    <w:rsid w:val="00A8320A"/>
    <w:rsid w:val="00A83707"/>
    <w:rsid w:val="00A83AA0"/>
    <w:rsid w:val="00A90058"/>
    <w:rsid w:val="00A90AB5"/>
    <w:rsid w:val="00A91ED6"/>
    <w:rsid w:val="00A93903"/>
    <w:rsid w:val="00A9436C"/>
    <w:rsid w:val="00A9481F"/>
    <w:rsid w:val="00A951F0"/>
    <w:rsid w:val="00A96272"/>
    <w:rsid w:val="00A96A28"/>
    <w:rsid w:val="00A96F24"/>
    <w:rsid w:val="00A97708"/>
    <w:rsid w:val="00AA06F7"/>
    <w:rsid w:val="00AA2080"/>
    <w:rsid w:val="00AA2793"/>
    <w:rsid w:val="00AA4E4D"/>
    <w:rsid w:val="00AA5C83"/>
    <w:rsid w:val="00AA5CB4"/>
    <w:rsid w:val="00AA6B15"/>
    <w:rsid w:val="00AA6DAB"/>
    <w:rsid w:val="00AB1FFA"/>
    <w:rsid w:val="00AB383C"/>
    <w:rsid w:val="00AB4440"/>
    <w:rsid w:val="00AB4CE5"/>
    <w:rsid w:val="00AB5E98"/>
    <w:rsid w:val="00AB75C5"/>
    <w:rsid w:val="00AC00CF"/>
    <w:rsid w:val="00AC0B13"/>
    <w:rsid w:val="00AC1309"/>
    <w:rsid w:val="00AC2375"/>
    <w:rsid w:val="00AC27D5"/>
    <w:rsid w:val="00AC2FCE"/>
    <w:rsid w:val="00AC3053"/>
    <w:rsid w:val="00AC3147"/>
    <w:rsid w:val="00AC31E7"/>
    <w:rsid w:val="00AC4689"/>
    <w:rsid w:val="00AC4935"/>
    <w:rsid w:val="00AC4BE5"/>
    <w:rsid w:val="00AC6507"/>
    <w:rsid w:val="00AD016E"/>
    <w:rsid w:val="00AD0F62"/>
    <w:rsid w:val="00AD14DD"/>
    <w:rsid w:val="00AD1A7A"/>
    <w:rsid w:val="00AD4825"/>
    <w:rsid w:val="00AD7A11"/>
    <w:rsid w:val="00AD7DD8"/>
    <w:rsid w:val="00AE007B"/>
    <w:rsid w:val="00AE0859"/>
    <w:rsid w:val="00AE184B"/>
    <w:rsid w:val="00AE1AE6"/>
    <w:rsid w:val="00AE2370"/>
    <w:rsid w:val="00AE29F3"/>
    <w:rsid w:val="00AE3EFA"/>
    <w:rsid w:val="00AE55EC"/>
    <w:rsid w:val="00AE573B"/>
    <w:rsid w:val="00AE5B2D"/>
    <w:rsid w:val="00AE696D"/>
    <w:rsid w:val="00AE69F8"/>
    <w:rsid w:val="00AF0BD9"/>
    <w:rsid w:val="00AF12AD"/>
    <w:rsid w:val="00AF1FAF"/>
    <w:rsid w:val="00AF4F7D"/>
    <w:rsid w:val="00AF5AA5"/>
    <w:rsid w:val="00AF7AD3"/>
    <w:rsid w:val="00B00048"/>
    <w:rsid w:val="00B0024C"/>
    <w:rsid w:val="00B01611"/>
    <w:rsid w:val="00B02F1C"/>
    <w:rsid w:val="00B02F9A"/>
    <w:rsid w:val="00B0379D"/>
    <w:rsid w:val="00B047B1"/>
    <w:rsid w:val="00B0581F"/>
    <w:rsid w:val="00B061D5"/>
    <w:rsid w:val="00B07955"/>
    <w:rsid w:val="00B07FB5"/>
    <w:rsid w:val="00B10278"/>
    <w:rsid w:val="00B11C06"/>
    <w:rsid w:val="00B1391B"/>
    <w:rsid w:val="00B139BA"/>
    <w:rsid w:val="00B1431A"/>
    <w:rsid w:val="00B15269"/>
    <w:rsid w:val="00B15694"/>
    <w:rsid w:val="00B1606D"/>
    <w:rsid w:val="00B1626B"/>
    <w:rsid w:val="00B16BF4"/>
    <w:rsid w:val="00B17CF7"/>
    <w:rsid w:val="00B20195"/>
    <w:rsid w:val="00B20BA5"/>
    <w:rsid w:val="00B2208C"/>
    <w:rsid w:val="00B2280F"/>
    <w:rsid w:val="00B22AB0"/>
    <w:rsid w:val="00B22CC1"/>
    <w:rsid w:val="00B23CDD"/>
    <w:rsid w:val="00B242B0"/>
    <w:rsid w:val="00B24661"/>
    <w:rsid w:val="00B252B9"/>
    <w:rsid w:val="00B25924"/>
    <w:rsid w:val="00B2754C"/>
    <w:rsid w:val="00B3096B"/>
    <w:rsid w:val="00B30A7C"/>
    <w:rsid w:val="00B30AFB"/>
    <w:rsid w:val="00B30E83"/>
    <w:rsid w:val="00B336D3"/>
    <w:rsid w:val="00B33A8A"/>
    <w:rsid w:val="00B33F3C"/>
    <w:rsid w:val="00B34A41"/>
    <w:rsid w:val="00B41C31"/>
    <w:rsid w:val="00B43CAA"/>
    <w:rsid w:val="00B445B0"/>
    <w:rsid w:val="00B461DB"/>
    <w:rsid w:val="00B46223"/>
    <w:rsid w:val="00B50FE1"/>
    <w:rsid w:val="00B54A18"/>
    <w:rsid w:val="00B54D01"/>
    <w:rsid w:val="00B572E8"/>
    <w:rsid w:val="00B57BB6"/>
    <w:rsid w:val="00B600F7"/>
    <w:rsid w:val="00B602A2"/>
    <w:rsid w:val="00B60E1E"/>
    <w:rsid w:val="00B648A2"/>
    <w:rsid w:val="00B657AA"/>
    <w:rsid w:val="00B7003D"/>
    <w:rsid w:val="00B7030F"/>
    <w:rsid w:val="00B71CE4"/>
    <w:rsid w:val="00B71CE9"/>
    <w:rsid w:val="00B72C5A"/>
    <w:rsid w:val="00B72CF4"/>
    <w:rsid w:val="00B746BD"/>
    <w:rsid w:val="00B74786"/>
    <w:rsid w:val="00B75C56"/>
    <w:rsid w:val="00B75E7C"/>
    <w:rsid w:val="00B76AAD"/>
    <w:rsid w:val="00B76F43"/>
    <w:rsid w:val="00B77408"/>
    <w:rsid w:val="00B80AF7"/>
    <w:rsid w:val="00B82AB8"/>
    <w:rsid w:val="00B82B45"/>
    <w:rsid w:val="00B82D84"/>
    <w:rsid w:val="00B832FC"/>
    <w:rsid w:val="00B83869"/>
    <w:rsid w:val="00B85655"/>
    <w:rsid w:val="00B85F00"/>
    <w:rsid w:val="00B91280"/>
    <w:rsid w:val="00B913A6"/>
    <w:rsid w:val="00B913FC"/>
    <w:rsid w:val="00B9192C"/>
    <w:rsid w:val="00B928A8"/>
    <w:rsid w:val="00B93216"/>
    <w:rsid w:val="00B96E66"/>
    <w:rsid w:val="00BA0F5E"/>
    <w:rsid w:val="00BA242B"/>
    <w:rsid w:val="00BA33FD"/>
    <w:rsid w:val="00BA3CEA"/>
    <w:rsid w:val="00BA5C06"/>
    <w:rsid w:val="00BA7EC1"/>
    <w:rsid w:val="00BB1361"/>
    <w:rsid w:val="00BB1D94"/>
    <w:rsid w:val="00BB2E66"/>
    <w:rsid w:val="00BB3714"/>
    <w:rsid w:val="00BB42EC"/>
    <w:rsid w:val="00BB6D27"/>
    <w:rsid w:val="00BB74C2"/>
    <w:rsid w:val="00BB7787"/>
    <w:rsid w:val="00BB7EA8"/>
    <w:rsid w:val="00BC130D"/>
    <w:rsid w:val="00BC2CDE"/>
    <w:rsid w:val="00BC2E34"/>
    <w:rsid w:val="00BC3BCE"/>
    <w:rsid w:val="00BC42C5"/>
    <w:rsid w:val="00BC4423"/>
    <w:rsid w:val="00BC616A"/>
    <w:rsid w:val="00BC64A1"/>
    <w:rsid w:val="00BD1047"/>
    <w:rsid w:val="00BD3E01"/>
    <w:rsid w:val="00BD4248"/>
    <w:rsid w:val="00BD4BF0"/>
    <w:rsid w:val="00BD4E36"/>
    <w:rsid w:val="00BD54B5"/>
    <w:rsid w:val="00BD6093"/>
    <w:rsid w:val="00BD61BA"/>
    <w:rsid w:val="00BD6BE0"/>
    <w:rsid w:val="00BE0255"/>
    <w:rsid w:val="00BE0671"/>
    <w:rsid w:val="00BE470D"/>
    <w:rsid w:val="00BE4790"/>
    <w:rsid w:val="00BE4BA1"/>
    <w:rsid w:val="00BE4BAD"/>
    <w:rsid w:val="00BE5549"/>
    <w:rsid w:val="00BE740B"/>
    <w:rsid w:val="00BF034D"/>
    <w:rsid w:val="00BF082C"/>
    <w:rsid w:val="00BF08E8"/>
    <w:rsid w:val="00BF1233"/>
    <w:rsid w:val="00BF20E7"/>
    <w:rsid w:val="00BF211F"/>
    <w:rsid w:val="00BF246E"/>
    <w:rsid w:val="00BF323F"/>
    <w:rsid w:val="00BF4D06"/>
    <w:rsid w:val="00BF51BD"/>
    <w:rsid w:val="00BF61E6"/>
    <w:rsid w:val="00C00AA3"/>
    <w:rsid w:val="00C01AFF"/>
    <w:rsid w:val="00C02FA2"/>
    <w:rsid w:val="00C037AC"/>
    <w:rsid w:val="00C05526"/>
    <w:rsid w:val="00C1046C"/>
    <w:rsid w:val="00C1054B"/>
    <w:rsid w:val="00C1077E"/>
    <w:rsid w:val="00C108D0"/>
    <w:rsid w:val="00C10AB7"/>
    <w:rsid w:val="00C13D4F"/>
    <w:rsid w:val="00C1403C"/>
    <w:rsid w:val="00C15A8E"/>
    <w:rsid w:val="00C16D82"/>
    <w:rsid w:val="00C17560"/>
    <w:rsid w:val="00C206B5"/>
    <w:rsid w:val="00C21475"/>
    <w:rsid w:val="00C2188A"/>
    <w:rsid w:val="00C22672"/>
    <w:rsid w:val="00C22960"/>
    <w:rsid w:val="00C231DC"/>
    <w:rsid w:val="00C235A9"/>
    <w:rsid w:val="00C23A88"/>
    <w:rsid w:val="00C2400D"/>
    <w:rsid w:val="00C26877"/>
    <w:rsid w:val="00C26924"/>
    <w:rsid w:val="00C26D31"/>
    <w:rsid w:val="00C26E59"/>
    <w:rsid w:val="00C270E4"/>
    <w:rsid w:val="00C30114"/>
    <w:rsid w:val="00C31C63"/>
    <w:rsid w:val="00C320F7"/>
    <w:rsid w:val="00C33B7E"/>
    <w:rsid w:val="00C353AA"/>
    <w:rsid w:val="00C36033"/>
    <w:rsid w:val="00C369CD"/>
    <w:rsid w:val="00C36D25"/>
    <w:rsid w:val="00C403C3"/>
    <w:rsid w:val="00C42027"/>
    <w:rsid w:val="00C442B6"/>
    <w:rsid w:val="00C4669D"/>
    <w:rsid w:val="00C4684C"/>
    <w:rsid w:val="00C47ECF"/>
    <w:rsid w:val="00C5077B"/>
    <w:rsid w:val="00C514B0"/>
    <w:rsid w:val="00C52709"/>
    <w:rsid w:val="00C534E4"/>
    <w:rsid w:val="00C549C0"/>
    <w:rsid w:val="00C554A0"/>
    <w:rsid w:val="00C55D47"/>
    <w:rsid w:val="00C5705F"/>
    <w:rsid w:val="00C621CA"/>
    <w:rsid w:val="00C62371"/>
    <w:rsid w:val="00C63232"/>
    <w:rsid w:val="00C64790"/>
    <w:rsid w:val="00C66BAB"/>
    <w:rsid w:val="00C66D05"/>
    <w:rsid w:val="00C66DC3"/>
    <w:rsid w:val="00C70614"/>
    <w:rsid w:val="00C72D21"/>
    <w:rsid w:val="00C72DCD"/>
    <w:rsid w:val="00C733CA"/>
    <w:rsid w:val="00C751D7"/>
    <w:rsid w:val="00C76589"/>
    <w:rsid w:val="00C77EE8"/>
    <w:rsid w:val="00C82354"/>
    <w:rsid w:val="00C8350D"/>
    <w:rsid w:val="00C838F3"/>
    <w:rsid w:val="00C857B0"/>
    <w:rsid w:val="00C86A3D"/>
    <w:rsid w:val="00C86F99"/>
    <w:rsid w:val="00C87564"/>
    <w:rsid w:val="00C902AA"/>
    <w:rsid w:val="00C9079C"/>
    <w:rsid w:val="00C90EC3"/>
    <w:rsid w:val="00C91C49"/>
    <w:rsid w:val="00C926E2"/>
    <w:rsid w:val="00C930A3"/>
    <w:rsid w:val="00C9432C"/>
    <w:rsid w:val="00C951AE"/>
    <w:rsid w:val="00C955D5"/>
    <w:rsid w:val="00C955FD"/>
    <w:rsid w:val="00C962FA"/>
    <w:rsid w:val="00C96CB1"/>
    <w:rsid w:val="00CA0217"/>
    <w:rsid w:val="00CA07BB"/>
    <w:rsid w:val="00CA0C24"/>
    <w:rsid w:val="00CA0F1C"/>
    <w:rsid w:val="00CA2193"/>
    <w:rsid w:val="00CA4273"/>
    <w:rsid w:val="00CA44D2"/>
    <w:rsid w:val="00CA66A5"/>
    <w:rsid w:val="00CB0DD8"/>
    <w:rsid w:val="00CB18BA"/>
    <w:rsid w:val="00CB1A83"/>
    <w:rsid w:val="00CB1B69"/>
    <w:rsid w:val="00CB26A5"/>
    <w:rsid w:val="00CB3638"/>
    <w:rsid w:val="00CB4AD2"/>
    <w:rsid w:val="00CB4DE1"/>
    <w:rsid w:val="00CB55F0"/>
    <w:rsid w:val="00CB5FC0"/>
    <w:rsid w:val="00CB6133"/>
    <w:rsid w:val="00CB6DFC"/>
    <w:rsid w:val="00CB70A1"/>
    <w:rsid w:val="00CC0A4E"/>
    <w:rsid w:val="00CC0C40"/>
    <w:rsid w:val="00CC101F"/>
    <w:rsid w:val="00CC1978"/>
    <w:rsid w:val="00CC28A5"/>
    <w:rsid w:val="00CC37CC"/>
    <w:rsid w:val="00CC4E63"/>
    <w:rsid w:val="00CC59CE"/>
    <w:rsid w:val="00CC65D5"/>
    <w:rsid w:val="00CC7FDE"/>
    <w:rsid w:val="00CD2AD7"/>
    <w:rsid w:val="00CD31F9"/>
    <w:rsid w:val="00CD54A9"/>
    <w:rsid w:val="00CD5793"/>
    <w:rsid w:val="00CD69AB"/>
    <w:rsid w:val="00CD77A9"/>
    <w:rsid w:val="00CD7A32"/>
    <w:rsid w:val="00CE090D"/>
    <w:rsid w:val="00CE09CE"/>
    <w:rsid w:val="00CE34FE"/>
    <w:rsid w:val="00CE3E9D"/>
    <w:rsid w:val="00CE4552"/>
    <w:rsid w:val="00CE5D6C"/>
    <w:rsid w:val="00CE60B0"/>
    <w:rsid w:val="00CF11B0"/>
    <w:rsid w:val="00CF1542"/>
    <w:rsid w:val="00CF3DE3"/>
    <w:rsid w:val="00CF468E"/>
    <w:rsid w:val="00CF5389"/>
    <w:rsid w:val="00CF5BE7"/>
    <w:rsid w:val="00CF5E13"/>
    <w:rsid w:val="00D009D2"/>
    <w:rsid w:val="00D00CC2"/>
    <w:rsid w:val="00D01080"/>
    <w:rsid w:val="00D027CE"/>
    <w:rsid w:val="00D03356"/>
    <w:rsid w:val="00D047F2"/>
    <w:rsid w:val="00D04956"/>
    <w:rsid w:val="00D05846"/>
    <w:rsid w:val="00D062C6"/>
    <w:rsid w:val="00D06D8A"/>
    <w:rsid w:val="00D115DE"/>
    <w:rsid w:val="00D11750"/>
    <w:rsid w:val="00D137FE"/>
    <w:rsid w:val="00D14E7A"/>
    <w:rsid w:val="00D153B4"/>
    <w:rsid w:val="00D15EE6"/>
    <w:rsid w:val="00D169AB"/>
    <w:rsid w:val="00D1706B"/>
    <w:rsid w:val="00D17836"/>
    <w:rsid w:val="00D17D83"/>
    <w:rsid w:val="00D21574"/>
    <w:rsid w:val="00D21A8F"/>
    <w:rsid w:val="00D21BA8"/>
    <w:rsid w:val="00D21C28"/>
    <w:rsid w:val="00D2242D"/>
    <w:rsid w:val="00D22F18"/>
    <w:rsid w:val="00D23F4C"/>
    <w:rsid w:val="00D24859"/>
    <w:rsid w:val="00D26EA9"/>
    <w:rsid w:val="00D30112"/>
    <w:rsid w:val="00D320F0"/>
    <w:rsid w:val="00D325FA"/>
    <w:rsid w:val="00D34B31"/>
    <w:rsid w:val="00D35262"/>
    <w:rsid w:val="00D35EA9"/>
    <w:rsid w:val="00D366A2"/>
    <w:rsid w:val="00D36954"/>
    <w:rsid w:val="00D375AA"/>
    <w:rsid w:val="00D379AE"/>
    <w:rsid w:val="00D408F7"/>
    <w:rsid w:val="00D40F1A"/>
    <w:rsid w:val="00D422C9"/>
    <w:rsid w:val="00D431D2"/>
    <w:rsid w:val="00D45A7C"/>
    <w:rsid w:val="00D466EB"/>
    <w:rsid w:val="00D46E56"/>
    <w:rsid w:val="00D47402"/>
    <w:rsid w:val="00D53B7E"/>
    <w:rsid w:val="00D53EF1"/>
    <w:rsid w:val="00D5413B"/>
    <w:rsid w:val="00D54457"/>
    <w:rsid w:val="00D56074"/>
    <w:rsid w:val="00D60E5E"/>
    <w:rsid w:val="00D63A67"/>
    <w:rsid w:val="00D63F8D"/>
    <w:rsid w:val="00D642DD"/>
    <w:rsid w:val="00D6525A"/>
    <w:rsid w:val="00D65EB0"/>
    <w:rsid w:val="00D6635B"/>
    <w:rsid w:val="00D67FB1"/>
    <w:rsid w:val="00D70508"/>
    <w:rsid w:val="00D70AC1"/>
    <w:rsid w:val="00D70CB7"/>
    <w:rsid w:val="00D72FF3"/>
    <w:rsid w:val="00D73B39"/>
    <w:rsid w:val="00D74C01"/>
    <w:rsid w:val="00D75097"/>
    <w:rsid w:val="00D77BC7"/>
    <w:rsid w:val="00D80503"/>
    <w:rsid w:val="00D83183"/>
    <w:rsid w:val="00D84EFC"/>
    <w:rsid w:val="00D86B90"/>
    <w:rsid w:val="00D90574"/>
    <w:rsid w:val="00D9162D"/>
    <w:rsid w:val="00D920A1"/>
    <w:rsid w:val="00D92B56"/>
    <w:rsid w:val="00D9317D"/>
    <w:rsid w:val="00D94653"/>
    <w:rsid w:val="00D948A8"/>
    <w:rsid w:val="00D949CC"/>
    <w:rsid w:val="00D953C6"/>
    <w:rsid w:val="00D964B5"/>
    <w:rsid w:val="00D973E4"/>
    <w:rsid w:val="00D9752E"/>
    <w:rsid w:val="00D97AE2"/>
    <w:rsid w:val="00DA06A9"/>
    <w:rsid w:val="00DA25AB"/>
    <w:rsid w:val="00DA274E"/>
    <w:rsid w:val="00DA386E"/>
    <w:rsid w:val="00DB3273"/>
    <w:rsid w:val="00DB38DA"/>
    <w:rsid w:val="00DB3E1D"/>
    <w:rsid w:val="00DB40C9"/>
    <w:rsid w:val="00DB5F06"/>
    <w:rsid w:val="00DB73E0"/>
    <w:rsid w:val="00DB759A"/>
    <w:rsid w:val="00DB780C"/>
    <w:rsid w:val="00DC0DA4"/>
    <w:rsid w:val="00DC0EDE"/>
    <w:rsid w:val="00DC1D8B"/>
    <w:rsid w:val="00DC2E41"/>
    <w:rsid w:val="00DC5B51"/>
    <w:rsid w:val="00DC69EB"/>
    <w:rsid w:val="00DD0E5A"/>
    <w:rsid w:val="00DD1BFD"/>
    <w:rsid w:val="00DD288C"/>
    <w:rsid w:val="00DD3547"/>
    <w:rsid w:val="00DD3786"/>
    <w:rsid w:val="00DD3FF4"/>
    <w:rsid w:val="00DD589D"/>
    <w:rsid w:val="00DD75D8"/>
    <w:rsid w:val="00DE0CD4"/>
    <w:rsid w:val="00DE1317"/>
    <w:rsid w:val="00DE1987"/>
    <w:rsid w:val="00DE19CE"/>
    <w:rsid w:val="00DE205D"/>
    <w:rsid w:val="00DE2354"/>
    <w:rsid w:val="00DE4C5D"/>
    <w:rsid w:val="00DE4FBC"/>
    <w:rsid w:val="00DE5271"/>
    <w:rsid w:val="00DE5A5C"/>
    <w:rsid w:val="00DE6BAD"/>
    <w:rsid w:val="00DE7072"/>
    <w:rsid w:val="00DF140C"/>
    <w:rsid w:val="00DF2D68"/>
    <w:rsid w:val="00DF2E91"/>
    <w:rsid w:val="00DF3DFB"/>
    <w:rsid w:val="00DF5A0D"/>
    <w:rsid w:val="00DF5BEE"/>
    <w:rsid w:val="00DF6401"/>
    <w:rsid w:val="00DF6DC7"/>
    <w:rsid w:val="00DF6FDC"/>
    <w:rsid w:val="00E00025"/>
    <w:rsid w:val="00E0147F"/>
    <w:rsid w:val="00E01EBF"/>
    <w:rsid w:val="00E02FDC"/>
    <w:rsid w:val="00E04776"/>
    <w:rsid w:val="00E04DC5"/>
    <w:rsid w:val="00E055F9"/>
    <w:rsid w:val="00E05A2A"/>
    <w:rsid w:val="00E06018"/>
    <w:rsid w:val="00E063A3"/>
    <w:rsid w:val="00E075AF"/>
    <w:rsid w:val="00E1380E"/>
    <w:rsid w:val="00E151FE"/>
    <w:rsid w:val="00E15B3B"/>
    <w:rsid w:val="00E16B2C"/>
    <w:rsid w:val="00E16F09"/>
    <w:rsid w:val="00E17E3E"/>
    <w:rsid w:val="00E17E9C"/>
    <w:rsid w:val="00E20875"/>
    <w:rsid w:val="00E21683"/>
    <w:rsid w:val="00E2192B"/>
    <w:rsid w:val="00E223FB"/>
    <w:rsid w:val="00E2432B"/>
    <w:rsid w:val="00E27EDE"/>
    <w:rsid w:val="00E30BF4"/>
    <w:rsid w:val="00E31013"/>
    <w:rsid w:val="00E31762"/>
    <w:rsid w:val="00E32093"/>
    <w:rsid w:val="00E33D5C"/>
    <w:rsid w:val="00E34F31"/>
    <w:rsid w:val="00E35B7A"/>
    <w:rsid w:val="00E37316"/>
    <w:rsid w:val="00E40EE5"/>
    <w:rsid w:val="00E4143A"/>
    <w:rsid w:val="00E425B6"/>
    <w:rsid w:val="00E4463B"/>
    <w:rsid w:val="00E44F59"/>
    <w:rsid w:val="00E458CF"/>
    <w:rsid w:val="00E460B0"/>
    <w:rsid w:val="00E47F16"/>
    <w:rsid w:val="00E51D33"/>
    <w:rsid w:val="00E534E4"/>
    <w:rsid w:val="00E53837"/>
    <w:rsid w:val="00E53B3D"/>
    <w:rsid w:val="00E53EA5"/>
    <w:rsid w:val="00E54FC1"/>
    <w:rsid w:val="00E5511E"/>
    <w:rsid w:val="00E56B71"/>
    <w:rsid w:val="00E573C9"/>
    <w:rsid w:val="00E573D6"/>
    <w:rsid w:val="00E57431"/>
    <w:rsid w:val="00E574D1"/>
    <w:rsid w:val="00E57EFC"/>
    <w:rsid w:val="00E606C6"/>
    <w:rsid w:val="00E61262"/>
    <w:rsid w:val="00E618A3"/>
    <w:rsid w:val="00E61CB2"/>
    <w:rsid w:val="00E62A1C"/>
    <w:rsid w:val="00E63B9D"/>
    <w:rsid w:val="00E63C38"/>
    <w:rsid w:val="00E63D4C"/>
    <w:rsid w:val="00E67777"/>
    <w:rsid w:val="00E708A9"/>
    <w:rsid w:val="00E72AA2"/>
    <w:rsid w:val="00E75AB4"/>
    <w:rsid w:val="00E7616F"/>
    <w:rsid w:val="00E76827"/>
    <w:rsid w:val="00E77461"/>
    <w:rsid w:val="00E77643"/>
    <w:rsid w:val="00E8070F"/>
    <w:rsid w:val="00E81F93"/>
    <w:rsid w:val="00E83841"/>
    <w:rsid w:val="00E86735"/>
    <w:rsid w:val="00E87C68"/>
    <w:rsid w:val="00E9180B"/>
    <w:rsid w:val="00E9365B"/>
    <w:rsid w:val="00E940CE"/>
    <w:rsid w:val="00E95394"/>
    <w:rsid w:val="00E9653E"/>
    <w:rsid w:val="00EA0C59"/>
    <w:rsid w:val="00EA0E46"/>
    <w:rsid w:val="00EA16AE"/>
    <w:rsid w:val="00EA2231"/>
    <w:rsid w:val="00EA26C0"/>
    <w:rsid w:val="00EA3782"/>
    <w:rsid w:val="00EA4B8F"/>
    <w:rsid w:val="00EA4D65"/>
    <w:rsid w:val="00EA7E9E"/>
    <w:rsid w:val="00EA7FB5"/>
    <w:rsid w:val="00EB0956"/>
    <w:rsid w:val="00EB22D2"/>
    <w:rsid w:val="00EB3CE0"/>
    <w:rsid w:val="00EB46A5"/>
    <w:rsid w:val="00EB5D6C"/>
    <w:rsid w:val="00EB5F73"/>
    <w:rsid w:val="00EB6FB8"/>
    <w:rsid w:val="00EC0550"/>
    <w:rsid w:val="00EC091B"/>
    <w:rsid w:val="00EC3142"/>
    <w:rsid w:val="00EC39E0"/>
    <w:rsid w:val="00EC3A07"/>
    <w:rsid w:val="00EC3E7A"/>
    <w:rsid w:val="00EC51E1"/>
    <w:rsid w:val="00EC5C4B"/>
    <w:rsid w:val="00EC645D"/>
    <w:rsid w:val="00EC66AB"/>
    <w:rsid w:val="00ED5C62"/>
    <w:rsid w:val="00ED5DB9"/>
    <w:rsid w:val="00ED6BDF"/>
    <w:rsid w:val="00ED6FEB"/>
    <w:rsid w:val="00EE1232"/>
    <w:rsid w:val="00EE16E2"/>
    <w:rsid w:val="00EE277A"/>
    <w:rsid w:val="00EE2C9F"/>
    <w:rsid w:val="00EE3BA5"/>
    <w:rsid w:val="00EE3E7C"/>
    <w:rsid w:val="00EE554D"/>
    <w:rsid w:val="00EE5674"/>
    <w:rsid w:val="00EE5D0E"/>
    <w:rsid w:val="00EE65D0"/>
    <w:rsid w:val="00EE77CF"/>
    <w:rsid w:val="00EF0251"/>
    <w:rsid w:val="00EF0666"/>
    <w:rsid w:val="00EF1AF9"/>
    <w:rsid w:val="00EF2D0A"/>
    <w:rsid w:val="00EF362B"/>
    <w:rsid w:val="00EF41EF"/>
    <w:rsid w:val="00EF4E08"/>
    <w:rsid w:val="00EF5DEC"/>
    <w:rsid w:val="00EF746E"/>
    <w:rsid w:val="00F01DA2"/>
    <w:rsid w:val="00F020EB"/>
    <w:rsid w:val="00F035D9"/>
    <w:rsid w:val="00F0363A"/>
    <w:rsid w:val="00F036FF"/>
    <w:rsid w:val="00F03995"/>
    <w:rsid w:val="00F0445A"/>
    <w:rsid w:val="00F04B92"/>
    <w:rsid w:val="00F053E4"/>
    <w:rsid w:val="00F1063B"/>
    <w:rsid w:val="00F11043"/>
    <w:rsid w:val="00F11570"/>
    <w:rsid w:val="00F138BE"/>
    <w:rsid w:val="00F142EA"/>
    <w:rsid w:val="00F14509"/>
    <w:rsid w:val="00F210F5"/>
    <w:rsid w:val="00F23916"/>
    <w:rsid w:val="00F23E13"/>
    <w:rsid w:val="00F24D77"/>
    <w:rsid w:val="00F24F34"/>
    <w:rsid w:val="00F26B99"/>
    <w:rsid w:val="00F32C18"/>
    <w:rsid w:val="00F3354B"/>
    <w:rsid w:val="00F354AB"/>
    <w:rsid w:val="00F35942"/>
    <w:rsid w:val="00F35DEE"/>
    <w:rsid w:val="00F36720"/>
    <w:rsid w:val="00F40D1F"/>
    <w:rsid w:val="00F42068"/>
    <w:rsid w:val="00F42A09"/>
    <w:rsid w:val="00F44315"/>
    <w:rsid w:val="00F45459"/>
    <w:rsid w:val="00F505D5"/>
    <w:rsid w:val="00F513C9"/>
    <w:rsid w:val="00F51B8F"/>
    <w:rsid w:val="00F51D13"/>
    <w:rsid w:val="00F52D5F"/>
    <w:rsid w:val="00F532F6"/>
    <w:rsid w:val="00F53F9B"/>
    <w:rsid w:val="00F55D5B"/>
    <w:rsid w:val="00F56324"/>
    <w:rsid w:val="00F57F91"/>
    <w:rsid w:val="00F602B7"/>
    <w:rsid w:val="00F6177B"/>
    <w:rsid w:val="00F619BC"/>
    <w:rsid w:val="00F628EF"/>
    <w:rsid w:val="00F62F76"/>
    <w:rsid w:val="00F7036F"/>
    <w:rsid w:val="00F72A77"/>
    <w:rsid w:val="00F72B17"/>
    <w:rsid w:val="00F76F33"/>
    <w:rsid w:val="00F77102"/>
    <w:rsid w:val="00F777C3"/>
    <w:rsid w:val="00F77905"/>
    <w:rsid w:val="00F80BC6"/>
    <w:rsid w:val="00F80F65"/>
    <w:rsid w:val="00F811C1"/>
    <w:rsid w:val="00F82A84"/>
    <w:rsid w:val="00F83A40"/>
    <w:rsid w:val="00F83F86"/>
    <w:rsid w:val="00F8493E"/>
    <w:rsid w:val="00F85C37"/>
    <w:rsid w:val="00F872F5"/>
    <w:rsid w:val="00F87439"/>
    <w:rsid w:val="00F91322"/>
    <w:rsid w:val="00F921D7"/>
    <w:rsid w:val="00F92692"/>
    <w:rsid w:val="00F935A6"/>
    <w:rsid w:val="00F93D18"/>
    <w:rsid w:val="00F93EAC"/>
    <w:rsid w:val="00F952AC"/>
    <w:rsid w:val="00F9608C"/>
    <w:rsid w:val="00F9712A"/>
    <w:rsid w:val="00F97AB4"/>
    <w:rsid w:val="00F97B65"/>
    <w:rsid w:val="00FA13D8"/>
    <w:rsid w:val="00FA2E8C"/>
    <w:rsid w:val="00FA3901"/>
    <w:rsid w:val="00FA3C53"/>
    <w:rsid w:val="00FA4A32"/>
    <w:rsid w:val="00FA5E9A"/>
    <w:rsid w:val="00FA6605"/>
    <w:rsid w:val="00FA7160"/>
    <w:rsid w:val="00FA7864"/>
    <w:rsid w:val="00FB0583"/>
    <w:rsid w:val="00FB0FCF"/>
    <w:rsid w:val="00FB3B6D"/>
    <w:rsid w:val="00FB49A8"/>
    <w:rsid w:val="00FB4F58"/>
    <w:rsid w:val="00FB53AD"/>
    <w:rsid w:val="00FB6B2C"/>
    <w:rsid w:val="00FB7788"/>
    <w:rsid w:val="00FB7E14"/>
    <w:rsid w:val="00FC062B"/>
    <w:rsid w:val="00FC09C8"/>
    <w:rsid w:val="00FC0BB8"/>
    <w:rsid w:val="00FC17F8"/>
    <w:rsid w:val="00FC1B1A"/>
    <w:rsid w:val="00FC2FCF"/>
    <w:rsid w:val="00FC366C"/>
    <w:rsid w:val="00FC37BD"/>
    <w:rsid w:val="00FC4772"/>
    <w:rsid w:val="00FC4CE6"/>
    <w:rsid w:val="00FC4FC6"/>
    <w:rsid w:val="00FC50CF"/>
    <w:rsid w:val="00FC5768"/>
    <w:rsid w:val="00FC5CD7"/>
    <w:rsid w:val="00FD00EA"/>
    <w:rsid w:val="00FD277A"/>
    <w:rsid w:val="00FD5390"/>
    <w:rsid w:val="00FD55FB"/>
    <w:rsid w:val="00FD58AA"/>
    <w:rsid w:val="00FD5A2B"/>
    <w:rsid w:val="00FD6480"/>
    <w:rsid w:val="00FD6CAF"/>
    <w:rsid w:val="00FE023D"/>
    <w:rsid w:val="00FE088C"/>
    <w:rsid w:val="00FE126C"/>
    <w:rsid w:val="00FE1A07"/>
    <w:rsid w:val="00FE1C49"/>
    <w:rsid w:val="00FE21F3"/>
    <w:rsid w:val="00FE254C"/>
    <w:rsid w:val="00FE27AC"/>
    <w:rsid w:val="00FE2E19"/>
    <w:rsid w:val="00FE5961"/>
    <w:rsid w:val="00FE77FA"/>
    <w:rsid w:val="00FE7A53"/>
    <w:rsid w:val="00FF1006"/>
    <w:rsid w:val="00FF1F8B"/>
    <w:rsid w:val="00FF23EB"/>
    <w:rsid w:val="00FF2BA8"/>
    <w:rsid w:val="00FF2E33"/>
    <w:rsid w:val="00FF41DE"/>
    <w:rsid w:val="00FF7696"/>
    <w:rsid w:val="00FF7D7D"/>
    <w:rsid w:val="00FF7FF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22C39E"/>
  <w15:docId w15:val="{97E37F51-E1A3-4E46-BA41-76AF85FE3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1" w:semiHidden="1" w:uiPriority="0" w:unhideWhenUsed="1"/>
    <w:lsdException w:name="Table Subtle 1" w:semiHidden="1" w:unhideWhenUsed="1"/>
    <w:lsdException w:name="Table Subtle 2" w:semiHidden="1" w:unhideWhenUsed="1"/>
    <w:lsdException w:name="Table Web 1" w:locked="1" w:semiHidden="1" w:uiPriority="0" w:unhideWhenUsed="1"/>
    <w:lsdException w:name="Table Web 2" w:locked="1" w:semiHidden="1" w:uiPriority="0"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37AC"/>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29133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aliases w:val="Dot pt,List Paragraph1,No Spacing1,List Paragraph Char Char Char,Indicator Text,Numbered Para 1,Bullet 1,Colorful List - Accent 11,F5 List Paragraph,Bullet Points,List Paragraph2,Recommendation,List Paragraph11,L,CV text,Table text"/>
    <w:basedOn w:val="Normal"/>
    <w:link w:val="ListeParagrafChar"/>
    <w:uiPriority w:val="34"/>
    <w:qFormat/>
    <w:rsid w:val="00291331"/>
    <w:pPr>
      <w:spacing w:line="360" w:lineRule="auto"/>
      <w:ind w:left="720"/>
      <w:contextualSpacing/>
    </w:pPr>
  </w:style>
  <w:style w:type="character" w:styleId="Vurgu">
    <w:name w:val="Emphasis"/>
    <w:basedOn w:val="VarsaylanParagrafYazTipi"/>
    <w:uiPriority w:val="99"/>
    <w:qFormat/>
    <w:rsid w:val="0098719B"/>
    <w:rPr>
      <w:rFonts w:cs="Times New Roman"/>
      <w:i/>
      <w:iCs/>
    </w:rPr>
  </w:style>
  <w:style w:type="character" w:styleId="Kpr">
    <w:name w:val="Hyperlink"/>
    <w:basedOn w:val="VarsaylanParagrafYazTipi"/>
    <w:uiPriority w:val="99"/>
    <w:rsid w:val="00B22CC1"/>
    <w:rPr>
      <w:rFonts w:cs="Times New Roman"/>
      <w:color w:val="0000FF"/>
      <w:u w:val="single"/>
    </w:rPr>
  </w:style>
  <w:style w:type="paragraph" w:styleId="stBilgi">
    <w:name w:val="header"/>
    <w:basedOn w:val="Normal"/>
    <w:link w:val="stBilgiChar"/>
    <w:uiPriority w:val="99"/>
    <w:semiHidden/>
    <w:rsid w:val="00BC64A1"/>
    <w:pPr>
      <w:tabs>
        <w:tab w:val="center" w:pos="4680"/>
        <w:tab w:val="right" w:pos="9360"/>
      </w:tabs>
      <w:spacing w:after="0" w:line="240" w:lineRule="auto"/>
    </w:pPr>
  </w:style>
  <w:style w:type="character" w:customStyle="1" w:styleId="stBilgiChar">
    <w:name w:val="Üst Bilgi Char"/>
    <w:basedOn w:val="VarsaylanParagrafYazTipi"/>
    <w:link w:val="stBilgi"/>
    <w:uiPriority w:val="99"/>
    <w:semiHidden/>
    <w:locked/>
    <w:rsid w:val="00BC64A1"/>
    <w:rPr>
      <w:rFonts w:cs="Times New Roman"/>
    </w:rPr>
  </w:style>
  <w:style w:type="paragraph" w:styleId="AltBilgi">
    <w:name w:val="footer"/>
    <w:basedOn w:val="Normal"/>
    <w:link w:val="AltBilgiChar"/>
    <w:uiPriority w:val="99"/>
    <w:rsid w:val="00BC64A1"/>
    <w:pPr>
      <w:tabs>
        <w:tab w:val="center" w:pos="4680"/>
        <w:tab w:val="right" w:pos="9360"/>
      </w:tabs>
      <w:spacing w:after="0" w:line="240" w:lineRule="auto"/>
    </w:pPr>
  </w:style>
  <w:style w:type="character" w:customStyle="1" w:styleId="AltBilgiChar">
    <w:name w:val="Alt Bilgi Char"/>
    <w:basedOn w:val="VarsaylanParagrafYazTipi"/>
    <w:link w:val="AltBilgi"/>
    <w:uiPriority w:val="99"/>
    <w:locked/>
    <w:rsid w:val="00BC64A1"/>
    <w:rPr>
      <w:rFonts w:cs="Times New Roman"/>
    </w:rPr>
  </w:style>
  <w:style w:type="paragraph" w:styleId="BalonMetni">
    <w:name w:val="Balloon Text"/>
    <w:basedOn w:val="Normal"/>
    <w:link w:val="BalonMetniChar"/>
    <w:uiPriority w:val="99"/>
    <w:semiHidden/>
    <w:rsid w:val="003F5BE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locked/>
    <w:rsid w:val="003F5BEF"/>
    <w:rPr>
      <w:rFonts w:ascii="Segoe UI" w:hAnsi="Segoe UI" w:cs="Segoe UI"/>
      <w:sz w:val="18"/>
      <w:szCs w:val="18"/>
    </w:rPr>
  </w:style>
  <w:style w:type="paragraph" w:customStyle="1" w:styleId="Default">
    <w:name w:val="Default"/>
    <w:uiPriority w:val="99"/>
    <w:rsid w:val="00E33D5C"/>
    <w:pPr>
      <w:autoSpaceDE w:val="0"/>
      <w:autoSpaceDN w:val="0"/>
      <w:adjustRightInd w:val="0"/>
    </w:pPr>
    <w:rPr>
      <w:rFonts w:ascii="Times New Roman" w:hAnsi="Times New Roman"/>
      <w:color w:val="000000"/>
      <w:sz w:val="24"/>
      <w:szCs w:val="24"/>
      <w:lang w:val="tr-TR"/>
    </w:rPr>
  </w:style>
  <w:style w:type="character" w:styleId="AklamaBavurusu">
    <w:name w:val="annotation reference"/>
    <w:basedOn w:val="VarsaylanParagrafYazTipi"/>
    <w:uiPriority w:val="99"/>
    <w:semiHidden/>
    <w:rsid w:val="00011AAF"/>
    <w:rPr>
      <w:rFonts w:cs="Times New Roman"/>
      <w:sz w:val="16"/>
      <w:szCs w:val="16"/>
    </w:rPr>
  </w:style>
  <w:style w:type="paragraph" w:styleId="AklamaMetni">
    <w:name w:val="annotation text"/>
    <w:basedOn w:val="Normal"/>
    <w:link w:val="AklamaMetniChar"/>
    <w:uiPriority w:val="99"/>
    <w:semiHidden/>
    <w:rsid w:val="00011AAF"/>
    <w:pPr>
      <w:spacing w:line="240" w:lineRule="auto"/>
    </w:pPr>
    <w:rPr>
      <w:sz w:val="20"/>
      <w:szCs w:val="20"/>
    </w:rPr>
  </w:style>
  <w:style w:type="character" w:customStyle="1" w:styleId="AklamaMetniChar">
    <w:name w:val="Açıklama Metni Char"/>
    <w:basedOn w:val="VarsaylanParagrafYazTipi"/>
    <w:link w:val="AklamaMetni"/>
    <w:uiPriority w:val="99"/>
    <w:semiHidden/>
    <w:locked/>
    <w:rsid w:val="00011AAF"/>
    <w:rPr>
      <w:rFonts w:cs="Times New Roman"/>
      <w:sz w:val="20"/>
      <w:szCs w:val="20"/>
    </w:rPr>
  </w:style>
  <w:style w:type="paragraph" w:styleId="AklamaKonusu">
    <w:name w:val="annotation subject"/>
    <w:basedOn w:val="AklamaMetni"/>
    <w:next w:val="AklamaMetni"/>
    <w:link w:val="AklamaKonusuChar"/>
    <w:uiPriority w:val="99"/>
    <w:semiHidden/>
    <w:rsid w:val="00011AAF"/>
    <w:rPr>
      <w:b/>
      <w:bCs/>
    </w:rPr>
  </w:style>
  <w:style w:type="character" w:customStyle="1" w:styleId="AklamaKonusuChar">
    <w:name w:val="Açıklama Konusu Char"/>
    <w:basedOn w:val="AklamaMetniChar"/>
    <w:link w:val="AklamaKonusu"/>
    <w:uiPriority w:val="99"/>
    <w:semiHidden/>
    <w:locked/>
    <w:rsid w:val="00011AAF"/>
    <w:rPr>
      <w:rFonts w:cs="Times New Roman"/>
      <w:b/>
      <w:bCs/>
      <w:sz w:val="20"/>
      <w:szCs w:val="20"/>
    </w:rPr>
  </w:style>
  <w:style w:type="paragraph" w:customStyle="1" w:styleId="yiv777872707msonormal">
    <w:name w:val="yiv777872707msonormal"/>
    <w:basedOn w:val="Normal"/>
    <w:uiPriority w:val="99"/>
    <w:rsid w:val="00E75AB4"/>
    <w:pPr>
      <w:spacing w:before="100" w:beforeAutospacing="1" w:after="100" w:afterAutospacing="1" w:line="240" w:lineRule="auto"/>
    </w:pPr>
    <w:rPr>
      <w:rFonts w:ascii="Times New Roman" w:hAnsi="Times New Roman"/>
      <w:sz w:val="24"/>
      <w:szCs w:val="24"/>
    </w:rPr>
  </w:style>
  <w:style w:type="paragraph" w:styleId="HTMLncedenBiimlendirilmi">
    <w:name w:val="HTML Preformatted"/>
    <w:basedOn w:val="Normal"/>
    <w:link w:val="HTMLncedenBiimlendirilmiChar"/>
    <w:uiPriority w:val="99"/>
    <w:semiHidden/>
    <w:rsid w:val="00D60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semiHidden/>
    <w:locked/>
    <w:rsid w:val="00D60E5E"/>
    <w:rPr>
      <w:rFonts w:ascii="Courier New" w:hAnsi="Courier New" w:cs="Courier New"/>
      <w:sz w:val="20"/>
      <w:szCs w:val="20"/>
      <w:lang w:val="tr-TR" w:eastAsia="tr-TR"/>
    </w:rPr>
  </w:style>
  <w:style w:type="paragraph" w:styleId="GvdeMetniGirintisi">
    <w:name w:val="Body Text Indent"/>
    <w:basedOn w:val="Normal"/>
    <w:link w:val="GvdeMetniGirintisiChar"/>
    <w:uiPriority w:val="99"/>
    <w:rsid w:val="00525296"/>
    <w:pPr>
      <w:spacing w:after="120" w:line="240" w:lineRule="auto"/>
      <w:ind w:left="283"/>
    </w:pPr>
    <w:rPr>
      <w:sz w:val="24"/>
      <w:szCs w:val="24"/>
    </w:rPr>
  </w:style>
  <w:style w:type="character" w:customStyle="1" w:styleId="GvdeMetniGirintisiChar">
    <w:name w:val="Gövde Metni Girintisi Char"/>
    <w:basedOn w:val="VarsaylanParagrafYazTipi"/>
    <w:link w:val="GvdeMetniGirintisi"/>
    <w:uiPriority w:val="99"/>
    <w:locked/>
    <w:rsid w:val="00525296"/>
    <w:rPr>
      <w:rFonts w:ascii="Calibri" w:hAnsi="Calibri" w:cs="Times New Roman"/>
      <w:sz w:val="24"/>
      <w:szCs w:val="24"/>
    </w:rPr>
  </w:style>
  <w:style w:type="character" w:customStyle="1" w:styleId="tlid-translation">
    <w:name w:val="tlid-translation"/>
    <w:basedOn w:val="VarsaylanParagrafYazTipi"/>
    <w:rsid w:val="00EE65D0"/>
  </w:style>
  <w:style w:type="paragraph" w:styleId="AralkYok">
    <w:name w:val="No Spacing"/>
    <w:link w:val="AralkYokChar"/>
    <w:uiPriority w:val="1"/>
    <w:qFormat/>
    <w:rsid w:val="003C29E8"/>
    <w:rPr>
      <w:rFonts w:asciiTheme="minorHAnsi" w:eastAsiaTheme="minorHAnsi" w:hAnsiTheme="minorHAnsi" w:cstheme="minorBidi"/>
      <w:lang w:val="ru-RU"/>
    </w:rPr>
  </w:style>
  <w:style w:type="paragraph" w:customStyle="1" w:styleId="TableParagraph">
    <w:name w:val="Table Paragraph"/>
    <w:basedOn w:val="Normal"/>
    <w:uiPriority w:val="1"/>
    <w:qFormat/>
    <w:rsid w:val="008129E1"/>
    <w:pPr>
      <w:widowControl w:val="0"/>
      <w:autoSpaceDE w:val="0"/>
      <w:autoSpaceDN w:val="0"/>
      <w:spacing w:after="0" w:line="240" w:lineRule="auto"/>
    </w:pPr>
    <w:rPr>
      <w:rFonts w:ascii="Times New Roman" w:hAnsi="Times New Roman"/>
    </w:rPr>
  </w:style>
  <w:style w:type="character" w:customStyle="1" w:styleId="ListeParagrafChar">
    <w:name w:val="Liste Paragraf Char"/>
    <w:aliases w:val="Dot pt Char,List Paragraph1 Char,No Spacing1 Char,List Paragraph Char Char Char Char,Indicator Text Char,Numbered Para 1 Char,Bullet 1 Char,Colorful List - Accent 11 Char,F5 List Paragraph Char,Bullet Points Char,List Paragraph2 Char"/>
    <w:link w:val="ListeParagraf"/>
    <w:uiPriority w:val="34"/>
    <w:qFormat/>
    <w:locked/>
    <w:rsid w:val="00821E30"/>
  </w:style>
  <w:style w:type="paragraph" w:styleId="GvdeMetniGirintisi3">
    <w:name w:val="Body Text Indent 3"/>
    <w:basedOn w:val="Normal"/>
    <w:link w:val="GvdeMetniGirintisi3Char"/>
    <w:uiPriority w:val="99"/>
    <w:semiHidden/>
    <w:unhideWhenUsed/>
    <w:rsid w:val="00256D64"/>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256D64"/>
    <w:rPr>
      <w:sz w:val="16"/>
      <w:szCs w:val="16"/>
    </w:rPr>
  </w:style>
  <w:style w:type="character" w:customStyle="1" w:styleId="AralkYokChar">
    <w:name w:val="Aralık Yok Char"/>
    <w:basedOn w:val="VarsaylanParagrafYazTipi"/>
    <w:link w:val="AralkYok"/>
    <w:uiPriority w:val="1"/>
    <w:rsid w:val="00256D64"/>
    <w:rPr>
      <w:rFonts w:asciiTheme="minorHAnsi" w:eastAsiaTheme="minorHAnsi" w:hAnsiTheme="minorHAnsi" w:cstheme="minorBidi"/>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112083">
      <w:bodyDiv w:val="1"/>
      <w:marLeft w:val="0"/>
      <w:marRight w:val="0"/>
      <w:marTop w:val="0"/>
      <w:marBottom w:val="0"/>
      <w:divBdr>
        <w:top w:val="none" w:sz="0" w:space="0" w:color="auto"/>
        <w:left w:val="none" w:sz="0" w:space="0" w:color="auto"/>
        <w:bottom w:val="none" w:sz="0" w:space="0" w:color="auto"/>
        <w:right w:val="none" w:sz="0" w:space="0" w:color="auto"/>
      </w:divBdr>
    </w:div>
    <w:div w:id="469132243">
      <w:bodyDiv w:val="1"/>
      <w:marLeft w:val="0"/>
      <w:marRight w:val="0"/>
      <w:marTop w:val="0"/>
      <w:marBottom w:val="0"/>
      <w:divBdr>
        <w:top w:val="none" w:sz="0" w:space="0" w:color="auto"/>
        <w:left w:val="none" w:sz="0" w:space="0" w:color="auto"/>
        <w:bottom w:val="none" w:sz="0" w:space="0" w:color="auto"/>
        <w:right w:val="none" w:sz="0" w:space="0" w:color="auto"/>
      </w:divBdr>
    </w:div>
    <w:div w:id="922683895">
      <w:bodyDiv w:val="1"/>
      <w:marLeft w:val="0"/>
      <w:marRight w:val="0"/>
      <w:marTop w:val="0"/>
      <w:marBottom w:val="0"/>
      <w:divBdr>
        <w:top w:val="none" w:sz="0" w:space="0" w:color="auto"/>
        <w:left w:val="none" w:sz="0" w:space="0" w:color="auto"/>
        <w:bottom w:val="none" w:sz="0" w:space="0" w:color="auto"/>
        <w:right w:val="none" w:sz="0" w:space="0" w:color="auto"/>
      </w:divBdr>
    </w:div>
    <w:div w:id="974797254">
      <w:bodyDiv w:val="1"/>
      <w:marLeft w:val="0"/>
      <w:marRight w:val="0"/>
      <w:marTop w:val="0"/>
      <w:marBottom w:val="0"/>
      <w:divBdr>
        <w:top w:val="none" w:sz="0" w:space="0" w:color="auto"/>
        <w:left w:val="none" w:sz="0" w:space="0" w:color="auto"/>
        <w:bottom w:val="none" w:sz="0" w:space="0" w:color="auto"/>
        <w:right w:val="none" w:sz="0" w:space="0" w:color="auto"/>
      </w:divBdr>
    </w:div>
    <w:div w:id="1060252903">
      <w:bodyDiv w:val="1"/>
      <w:marLeft w:val="0"/>
      <w:marRight w:val="0"/>
      <w:marTop w:val="0"/>
      <w:marBottom w:val="0"/>
      <w:divBdr>
        <w:top w:val="none" w:sz="0" w:space="0" w:color="auto"/>
        <w:left w:val="none" w:sz="0" w:space="0" w:color="auto"/>
        <w:bottom w:val="none" w:sz="0" w:space="0" w:color="auto"/>
        <w:right w:val="none" w:sz="0" w:space="0" w:color="auto"/>
      </w:divBdr>
    </w:div>
    <w:div w:id="1092821662">
      <w:bodyDiv w:val="1"/>
      <w:marLeft w:val="0"/>
      <w:marRight w:val="0"/>
      <w:marTop w:val="0"/>
      <w:marBottom w:val="0"/>
      <w:divBdr>
        <w:top w:val="none" w:sz="0" w:space="0" w:color="auto"/>
        <w:left w:val="none" w:sz="0" w:space="0" w:color="auto"/>
        <w:bottom w:val="none" w:sz="0" w:space="0" w:color="auto"/>
        <w:right w:val="none" w:sz="0" w:space="0" w:color="auto"/>
      </w:divBdr>
    </w:div>
    <w:div w:id="1143044452">
      <w:bodyDiv w:val="1"/>
      <w:marLeft w:val="0"/>
      <w:marRight w:val="0"/>
      <w:marTop w:val="0"/>
      <w:marBottom w:val="0"/>
      <w:divBdr>
        <w:top w:val="none" w:sz="0" w:space="0" w:color="auto"/>
        <w:left w:val="none" w:sz="0" w:space="0" w:color="auto"/>
        <w:bottom w:val="none" w:sz="0" w:space="0" w:color="auto"/>
        <w:right w:val="none" w:sz="0" w:space="0" w:color="auto"/>
      </w:divBdr>
    </w:div>
    <w:div w:id="1145512493">
      <w:bodyDiv w:val="1"/>
      <w:marLeft w:val="0"/>
      <w:marRight w:val="0"/>
      <w:marTop w:val="0"/>
      <w:marBottom w:val="0"/>
      <w:divBdr>
        <w:top w:val="none" w:sz="0" w:space="0" w:color="auto"/>
        <w:left w:val="none" w:sz="0" w:space="0" w:color="auto"/>
        <w:bottom w:val="none" w:sz="0" w:space="0" w:color="auto"/>
        <w:right w:val="none" w:sz="0" w:space="0" w:color="auto"/>
      </w:divBdr>
    </w:div>
    <w:div w:id="1612781780">
      <w:marLeft w:val="0"/>
      <w:marRight w:val="0"/>
      <w:marTop w:val="0"/>
      <w:marBottom w:val="0"/>
      <w:divBdr>
        <w:top w:val="none" w:sz="0" w:space="0" w:color="auto"/>
        <w:left w:val="none" w:sz="0" w:space="0" w:color="auto"/>
        <w:bottom w:val="none" w:sz="0" w:space="0" w:color="auto"/>
        <w:right w:val="none" w:sz="0" w:space="0" w:color="auto"/>
      </w:divBdr>
    </w:div>
    <w:div w:id="1612781781">
      <w:marLeft w:val="0"/>
      <w:marRight w:val="0"/>
      <w:marTop w:val="0"/>
      <w:marBottom w:val="0"/>
      <w:divBdr>
        <w:top w:val="none" w:sz="0" w:space="0" w:color="auto"/>
        <w:left w:val="none" w:sz="0" w:space="0" w:color="auto"/>
        <w:bottom w:val="none" w:sz="0" w:space="0" w:color="auto"/>
        <w:right w:val="none" w:sz="0" w:space="0" w:color="auto"/>
      </w:divBdr>
    </w:div>
    <w:div w:id="1660114247">
      <w:bodyDiv w:val="1"/>
      <w:marLeft w:val="0"/>
      <w:marRight w:val="0"/>
      <w:marTop w:val="0"/>
      <w:marBottom w:val="0"/>
      <w:divBdr>
        <w:top w:val="none" w:sz="0" w:space="0" w:color="auto"/>
        <w:left w:val="none" w:sz="0" w:space="0" w:color="auto"/>
        <w:bottom w:val="none" w:sz="0" w:space="0" w:color="auto"/>
        <w:right w:val="none" w:sz="0" w:space="0" w:color="auto"/>
      </w:divBdr>
    </w:div>
    <w:div w:id="1663125127">
      <w:bodyDiv w:val="1"/>
      <w:marLeft w:val="0"/>
      <w:marRight w:val="0"/>
      <w:marTop w:val="0"/>
      <w:marBottom w:val="0"/>
      <w:divBdr>
        <w:top w:val="none" w:sz="0" w:space="0" w:color="auto"/>
        <w:left w:val="none" w:sz="0" w:space="0" w:color="auto"/>
        <w:bottom w:val="none" w:sz="0" w:space="0" w:color="auto"/>
        <w:right w:val="none" w:sz="0" w:space="0" w:color="auto"/>
      </w:divBdr>
    </w:div>
    <w:div w:id="1710764439">
      <w:bodyDiv w:val="1"/>
      <w:marLeft w:val="0"/>
      <w:marRight w:val="0"/>
      <w:marTop w:val="0"/>
      <w:marBottom w:val="0"/>
      <w:divBdr>
        <w:top w:val="none" w:sz="0" w:space="0" w:color="auto"/>
        <w:left w:val="none" w:sz="0" w:space="0" w:color="auto"/>
        <w:bottom w:val="none" w:sz="0" w:space="0" w:color="auto"/>
        <w:right w:val="none" w:sz="0" w:space="0" w:color="auto"/>
      </w:divBdr>
    </w:div>
    <w:div w:id="1756588222">
      <w:bodyDiv w:val="1"/>
      <w:marLeft w:val="0"/>
      <w:marRight w:val="0"/>
      <w:marTop w:val="0"/>
      <w:marBottom w:val="0"/>
      <w:divBdr>
        <w:top w:val="none" w:sz="0" w:space="0" w:color="auto"/>
        <w:left w:val="none" w:sz="0" w:space="0" w:color="auto"/>
        <w:bottom w:val="none" w:sz="0" w:space="0" w:color="auto"/>
        <w:right w:val="none" w:sz="0" w:space="0" w:color="auto"/>
      </w:divBdr>
    </w:div>
    <w:div w:id="214415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fk.csb.gov.tr/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88FC4-06AA-4D18-8BA6-01A74C188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22</Pages>
  <Words>5710</Words>
  <Characters>32551</Characters>
  <Application>Microsoft Office Word</Application>
  <DocSecurity>0</DocSecurity>
  <Lines>271</Lines>
  <Paragraphs>76</Paragraphs>
  <ScaleCrop>false</ScaleCrop>
  <HeadingPairs>
    <vt:vector size="4" baseType="variant">
      <vt:variant>
        <vt:lpstr>Konu Başlığı</vt:lpstr>
      </vt:variant>
      <vt:variant>
        <vt:i4>1</vt:i4>
      </vt:variant>
      <vt:variant>
        <vt:lpstr>Название</vt:lpstr>
      </vt:variant>
      <vt:variant>
        <vt:i4>1</vt:i4>
      </vt:variant>
    </vt:vector>
  </HeadingPairs>
  <TitlesOfParts>
    <vt:vector size="2" baseType="lpstr">
      <vt:lpstr>No</vt:lpstr>
      <vt:lpstr>No</vt:lpstr>
    </vt:vector>
  </TitlesOfParts>
  <Company>Lenovo</Company>
  <LinksUpToDate>false</LinksUpToDate>
  <CharactersWithSpaces>38185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user</dc:creator>
  <cp:lastModifiedBy>Ahmet Melih Horata</cp:lastModifiedBy>
  <cp:revision>90</cp:revision>
  <cp:lastPrinted>2021-03-02T13:14:00Z</cp:lastPrinted>
  <dcterms:created xsi:type="dcterms:W3CDTF">2021-10-05T09:02:00Z</dcterms:created>
  <dcterms:modified xsi:type="dcterms:W3CDTF">2022-02-17T13:26:00Z</dcterms:modified>
</cp:coreProperties>
</file>